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98048023"/>
        <w:docPartObj>
          <w:docPartGallery w:val="Cover Pages"/>
          <w:docPartUnique/>
        </w:docPartObj>
      </w:sdtPr>
      <w:sdtContent>
        <w:p w:rsidR="008247CF" w:rsidRPr="003646D5" w:rsidRDefault="008247CF"/>
        <w:p w:rsidR="008247CF" w:rsidRPr="003646D5" w:rsidRDefault="0054196E">
          <w:r w:rsidRPr="0054196E">
            <w:rPr>
              <w:noProof/>
            </w:rPr>
            <w:pict>
              <v:group id="Group 23" o:spid="_x0000_s1026" style="position:absolute;left:0;text-align:left;margin-left:15.65pt;margin-top:23.55pt;width:564.4pt;height:798.6pt;z-index:251668992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" o:allowincell="f">
                <v:rect id="Rectangle 24" o:spid="_x0000_s1027" style="position:absolute;left:321;top:411;width:11600;height:15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25" o:spid="_x0000_s1028" style="position:absolute;left:354;top:444;width:11527;height:17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" fillcolor="#a86c2a [2409]" stroked="f">
                  <v:textbox inset="18pt,,18pt">
                    <w:txbxContent>
                      <w:p w:rsidR="00D877B7" w:rsidRPr="002F1F45" w:rsidRDefault="00D877B7" w:rsidP="002F1F45">
                        <w:pPr>
                          <w:pStyle w:val="a5"/>
                          <w:jc w:val="center"/>
                          <w:rPr>
                            <w:smallCaps/>
                            <w:color w:val="FFFFFF" w:themeColor="background1"/>
                            <w:sz w:val="28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28"/>
                              <w:szCs w:val="44"/>
                            </w:rPr>
                            <w:alias w:val="Организация"/>
                            <w:id w:val="1098048128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smallCaps/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ПОДГОТОВЛЕНО ПО ЗАКАЗУ ОО «ИНТЕРБИЛИМ» В РАМКАХ ПРОЕКТА «БЕЗДОМНОСТЬ, КАК ОСНОВОПОЛАГАЮЩАЯ ЖИЛИЩНАЯ ПРОБЛЕМА» </w:t>
                            </w:r>
                            <w:proofErr w:type="gramStart"/>
                            <w:r>
                              <w:rPr>
                                <w:smallCaps/>
                                <w:color w:val="FFFFFF" w:themeColor="background1"/>
                                <w:sz w:val="28"/>
                                <w:szCs w:val="44"/>
                              </w:rPr>
                              <w:t>И ОФ</w:t>
                            </w:r>
                            <w:proofErr w:type="gramEnd"/>
                            <w:r>
                              <w:rPr>
                                <w:smallCaps/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 «НАШЕ ПРАВО» В РАМКАХ ПРОЕКТА «ПРАВОВОЕ РЕГУЛИРОВАНИЕ ПРАВА НА ДОСТАТОЧНОЕ ЖИЛИЩЕ УЯЗВИМЫХ ГРУПП НАСЕЛЕНИЯ В УСЛОВИЯХ ПАНДЕМИИ»</w:t>
                            </w:r>
                          </w:sdtContent>
                        </w:sdt>
                      </w:p>
                    </w:txbxContent>
                  </v:textbox>
                </v:rect>
                <v:rect id="Rectangle 26" o:spid="_x0000_s1029" style="position:absolute;left:354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" fillcolor="#988600 [2405]" stroked="f"/>
                <v:rect id="Rectangle 27" o:spid="_x0000_s1030" style="position:absolute;left:3245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" fillcolor="#988600 [2405]" stroked="f"/>
                <v:rect id="Rectangle 28" o:spid="_x0000_s1031" style="position:absolute;left:6137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" fillcolor="#988600 [2405]" stroked="f"/>
                <v:rect id="Rectangle 29" o:spid="_x0000_s1032" style="position:absolute;left:9028;top:9607;width:2860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" fillcolor="#988600 [2405]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5E2D5" w:themeColor="accent1" w:themeTint="33"/>
                            <w:sz w:val="56"/>
                            <w:szCs w:val="56"/>
                          </w:rPr>
                          <w:alias w:val="Год"/>
                          <w:id w:val="109804812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5-22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D877B7" w:rsidRDefault="00D877B7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color w:val="D5E2D5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5E2D5" w:themeColor="accent1" w:themeTint="33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</w:sdtContent>
                      </w:sdt>
                    </w:txbxContent>
                  </v:textbox>
                </v:rect>
                <v:rect id="Rectangle 30" o:spid="_x0000_s1033" style="position:absolute;left:354;top:2263;width:8643;height:73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" fillcolor="#8cadae [3206]" stroked="f">
                  <v:textbox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55900" w:themeColor="accent2" w:themeShade="7F"/>
                            <w:sz w:val="56"/>
                            <w:szCs w:val="72"/>
                          </w:rPr>
                          <w:alias w:val="Заголовок"/>
                          <w:id w:val="109804813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877B7" w:rsidRDefault="00D877B7" w:rsidP="008F255A">
                            <w:pPr>
                              <w:spacing w:after="240" w:line="240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72"/>
                                <w:szCs w:val="72"/>
                              </w:rPr>
                            </w:pPr>
                            <w:r w:rsidRPr="008F255A"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>П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>роблемы п</w:t>
                            </w:r>
                            <w:r w:rsidRPr="008F255A"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>ервичн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>ой</w:t>
                            </w:r>
                            <w:r w:rsidRPr="008F255A"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 xml:space="preserve"> и вторичн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>ой</w:t>
                            </w:r>
                            <w:r w:rsidRPr="008F255A"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 xml:space="preserve"> бездомност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>и</w:t>
                            </w:r>
                            <w:r w:rsidRPr="008F255A"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 xml:space="preserve"> в </w:t>
                            </w:r>
                            <w:r w:rsidR="00DE7E51"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>период</w:t>
                            </w:r>
                            <w:r w:rsidRPr="008F255A">
                              <w:rPr>
                                <w:rFonts w:asciiTheme="majorHAnsi" w:eastAsiaTheme="majorEastAsia" w:hAnsiTheme="majorHAnsi" w:cstheme="majorBidi"/>
                                <w:color w:val="655900" w:themeColor="accent2" w:themeShade="7F"/>
                                <w:sz w:val="56"/>
                                <w:szCs w:val="72"/>
                              </w:rPr>
                              <w:t xml:space="preserve"> пандемии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1098048131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D877B7" w:rsidRDefault="00D877B7" w:rsidP="00E57807">
                            <w:pPr>
                              <w:spacing w:after="12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Отчет по результатам исследования проблем бездомности в городах Бишкек и Ош как права на достаточное жилище.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1098048132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877B7" w:rsidRDefault="00D877B7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Исполнитель: ОО «Лига Инновационного Развития»</w:t>
                            </w:r>
                          </w:p>
                        </w:sdtContent>
                      </w:sdt>
                      <w:p w:rsidR="00DE7E51" w:rsidRDefault="00145069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Отчет п</w:t>
                        </w:r>
                        <w:r w:rsidR="00DE7E51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одготовлен: </w:t>
                        </w:r>
                        <w:proofErr w:type="spellStart"/>
                        <w:r w:rsidR="00DE7E51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Анарбаевой</w:t>
                        </w:r>
                        <w:proofErr w:type="spellEnd"/>
                        <w:r w:rsidR="00DE7E51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С.</w:t>
                        </w:r>
                      </w:p>
                    </w:txbxContent>
                  </v:textbox>
                </v:rect>
                <v:rect id="Rectangle 31" o:spid="_x0000_s1034" style="position:absolute;left:9028;top:2263;width:2859;height:7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" fillcolor="#d5e2d5 [660]" stroked="f"/>
                <v:rect id="Rectangle 32" o:spid="_x0000_s1035" style="position:absolute;left:354;top:10710;width:8643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" fillcolor="#ccb400 [3205]" stroked="f"/>
                <v:rect id="Rectangle 33" o:spid="_x0000_s1036" style="position:absolute;left:9028;top:10710;width:2859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" fillcolor="#abc3a8 [2424]" stroked="f"/>
                <v:rect id="Rectangle 34" o:spid="_x0000_s1037" style="position:absolute;left:354;top:14677;width:11527;height: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" fillcolor="#988600 [2405]" stroked="f">
                  <v:textbox>
                    <w:txbxContent>
                      <w:sdt>
                        <w:sdtPr>
                          <w:rPr>
                            <w:rFonts w:eastAsiaTheme="minorHAnsi"/>
                            <w:b/>
                            <w:color w:val="FFFFFF" w:themeColor="background1"/>
                            <w:sz w:val="28"/>
                            <w:szCs w:val="28"/>
                            <w:lang w:eastAsia="en-US"/>
                          </w:rPr>
                          <w:alias w:val="Адрес"/>
                          <w:id w:val="1098048133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D877B7" w:rsidRDefault="00D877B7">
                            <w:pPr>
                              <w:pStyle w:val="a5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en-US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247CF" w:rsidRPr="003646D5" w:rsidRDefault="008247CF" w:rsidP="008F255A">
          <w:pPr>
            <w:spacing w:after="120"/>
          </w:pPr>
          <w:r w:rsidRPr="003646D5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1098048140"/>
        <w:docPartObj>
          <w:docPartGallery w:val="Table of Contents"/>
          <w:docPartUnique/>
        </w:docPartObj>
      </w:sdtPr>
      <w:sdtContent>
        <w:p w:rsidR="00786D85" w:rsidRPr="0009567F" w:rsidRDefault="00786D85" w:rsidP="00786D85">
          <w:pPr>
            <w:pStyle w:val="af"/>
            <w:spacing w:after="240"/>
            <w:rPr>
              <w:color w:val="425D40" w:themeColor="accent1"/>
            </w:rPr>
          </w:pPr>
          <w:r w:rsidRPr="00C1422B">
            <w:t>ОГЛАВЛЕНИЕ</w:t>
          </w:r>
        </w:p>
        <w:p w:rsidR="00ED6FA3" w:rsidRDefault="0054196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r w:rsidRPr="003646D5">
            <w:fldChar w:fldCharType="begin"/>
          </w:r>
          <w:r w:rsidR="00786D85" w:rsidRPr="003646D5">
            <w:instrText xml:space="preserve"> TOC \o "1-3" \h \z \u </w:instrText>
          </w:r>
          <w:r w:rsidRPr="003646D5">
            <w:fldChar w:fldCharType="separate"/>
          </w:r>
          <w:hyperlink w:anchor="_Toc73736292" w:history="1">
            <w:r w:rsidR="00ED6FA3" w:rsidRPr="00E32CC8">
              <w:rPr>
                <w:rStyle w:val="af0"/>
                <w:noProof/>
              </w:rPr>
              <w:t>ВВЕДЕНИЕ</w:t>
            </w:r>
            <w:r w:rsidR="00ED6FA3">
              <w:rPr>
                <w:noProof/>
                <w:webHidden/>
              </w:rPr>
              <w:tab/>
            </w:r>
            <w:r w:rsidR="00ED6FA3">
              <w:rPr>
                <w:noProof/>
                <w:webHidden/>
              </w:rPr>
              <w:fldChar w:fldCharType="begin"/>
            </w:r>
            <w:r w:rsidR="00ED6FA3">
              <w:rPr>
                <w:noProof/>
                <w:webHidden/>
              </w:rPr>
              <w:instrText xml:space="preserve"> PAGEREF _Toc73736292 \h </w:instrText>
            </w:r>
            <w:r w:rsidR="00ED6FA3">
              <w:rPr>
                <w:noProof/>
                <w:webHidden/>
              </w:rPr>
            </w:r>
            <w:r w:rsidR="00ED6FA3">
              <w:rPr>
                <w:noProof/>
                <w:webHidden/>
              </w:rPr>
              <w:fldChar w:fldCharType="separate"/>
            </w:r>
            <w:r w:rsidR="00ED6FA3">
              <w:rPr>
                <w:noProof/>
                <w:webHidden/>
              </w:rPr>
              <w:t>3</w:t>
            </w:r>
            <w:r w:rsidR="00ED6FA3"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293" w:history="1">
            <w:r w:rsidRPr="00E32CC8">
              <w:rPr>
                <w:rStyle w:val="af0"/>
                <w:noProof/>
              </w:rPr>
              <w:t>АББРЕВИАТУРЫ И 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294" w:history="1">
            <w:r w:rsidRPr="00E32CC8">
              <w:rPr>
                <w:rStyle w:val="af0"/>
                <w:noProof/>
              </w:rPr>
              <w:t>МЕТОДОЛОГИЯ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295" w:history="1">
            <w:r w:rsidRPr="00E32CC8">
              <w:rPr>
                <w:rStyle w:val="af0"/>
                <w:noProof/>
              </w:rPr>
              <w:t>ГЛАВА I. ЖИЛИЩНЫЕ УСЛОВИЯ</w:t>
            </w:r>
            <w:r w:rsidRPr="00E32CC8">
              <w:rPr>
                <w:rStyle w:val="af0"/>
                <w:noProof/>
                <w:lang w:val="ky-KG"/>
              </w:rPr>
              <w:t xml:space="preserve"> И ПРАВО НА ДОСТАТОЧНОЕ ЖИЛИЩЕ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296" w:history="1">
            <w:r w:rsidRPr="00E32CC8">
              <w:rPr>
                <w:rStyle w:val="af0"/>
                <w:noProof/>
              </w:rPr>
              <w:t>Лица без определенного места жительства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297" w:history="1">
            <w:r w:rsidRPr="00E32CC8">
              <w:rPr>
                <w:rStyle w:val="af0"/>
                <w:noProof/>
                <w:lang w:val="ky-KG"/>
              </w:rPr>
              <w:t>Выпускники детских домов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298" w:history="1">
            <w:r w:rsidRPr="00E32CC8">
              <w:rPr>
                <w:rStyle w:val="af0"/>
                <w:noProof/>
                <w:lang w:val="ky-KG"/>
              </w:rPr>
              <w:t>Лица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299" w:history="1">
            <w:r w:rsidRPr="00E32CC8">
              <w:rPr>
                <w:rStyle w:val="af0"/>
                <w:noProof/>
                <w:lang w:val="ky-KG"/>
              </w:rPr>
              <w:t>Лица, взявшие ипотечный кредит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0" w:history="1">
            <w:r w:rsidRPr="00E32CC8">
              <w:rPr>
                <w:rStyle w:val="af0"/>
                <w:noProof/>
              </w:rPr>
              <w:t>ГЛАВА III. МАТЕРИАЛЬНОЕ ПОЛОЖЕНИЕ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1" w:history="1">
            <w:r w:rsidRPr="00E32CC8">
              <w:rPr>
                <w:rStyle w:val="af0"/>
                <w:noProof/>
              </w:rPr>
              <w:t>ГЛАВА IV. ВЛИЯНИЕ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2" w:history="1">
            <w:r w:rsidRPr="00E32CC8">
              <w:rPr>
                <w:rStyle w:val="af0"/>
                <w:noProof/>
              </w:rPr>
              <w:t>Лица, без определенного места жительства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3" w:history="1">
            <w:r w:rsidRPr="00E32CC8">
              <w:rPr>
                <w:rStyle w:val="af0"/>
                <w:noProof/>
              </w:rPr>
              <w:t>Выпускники детских домов, лица с инвалидностью и лица, взявшие ипотечный кредит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4" w:history="1">
            <w:r w:rsidRPr="00E32CC8">
              <w:rPr>
                <w:rStyle w:val="af0"/>
                <w:noProof/>
              </w:rPr>
              <w:t>ГЛАВА V. ВЫВОДЫ И 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5" w:history="1">
            <w:r w:rsidRPr="00E32CC8">
              <w:rPr>
                <w:rStyle w:val="af0"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6" w:history="1">
            <w:r w:rsidRPr="00E32CC8">
              <w:rPr>
                <w:rStyle w:val="af0"/>
                <w:noProof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7" w:history="1">
            <w:r w:rsidRPr="00E32CC8">
              <w:rPr>
                <w:rStyle w:val="af0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8" w:history="1">
            <w:r w:rsidRPr="00E32CC8">
              <w:rPr>
                <w:rStyle w:val="af0"/>
                <w:noProof/>
              </w:rPr>
              <w:t>Демографические характеристики целевой группы опроса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FA3" w:rsidRDefault="00ED6FA3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sz w:val="22"/>
              <w:lang w:val="ky-KG" w:eastAsia="ky-KG"/>
            </w:rPr>
          </w:pPr>
          <w:hyperlink w:anchor="_Toc73736309" w:history="1">
            <w:r w:rsidRPr="00E32CC8">
              <w:rPr>
                <w:rStyle w:val="af0"/>
                <w:noProof/>
              </w:rPr>
              <w:t>Дополнительные таблицы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_Toc73736309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D85" w:rsidRPr="003646D5" w:rsidRDefault="0054196E">
          <w:r w:rsidRPr="003646D5">
            <w:fldChar w:fldCharType="end"/>
          </w:r>
        </w:p>
      </w:sdtContent>
    </w:sdt>
    <w:p w:rsidR="00404D74" w:rsidRPr="003646D5" w:rsidRDefault="00404D74"/>
    <w:p w:rsidR="002D4375" w:rsidRPr="003646D5" w:rsidRDefault="002D4375"/>
    <w:p w:rsidR="002D4375" w:rsidRPr="003646D5" w:rsidRDefault="002D4375" w:rsidP="008F255A">
      <w:pPr>
        <w:outlineLvl w:val="0"/>
        <w:sectPr w:rsidR="002D4375" w:rsidRPr="003646D5" w:rsidSect="008247CF">
          <w:footerReference w:type="default" r:id="rId9"/>
          <w:footerReference w:type="first" r:id="rId10"/>
          <w:pgSz w:w="11906" w:h="16838"/>
          <w:pgMar w:top="992" w:right="992" w:bottom="992" w:left="1418" w:header="708" w:footer="708" w:gutter="0"/>
          <w:cols w:space="708"/>
          <w:titlePg/>
          <w:docGrid w:linePitch="360"/>
        </w:sectPr>
      </w:pPr>
    </w:p>
    <w:p w:rsidR="000212E9" w:rsidRPr="00C1422B" w:rsidRDefault="0054196E" w:rsidP="002D4375">
      <w:pPr>
        <w:pStyle w:val="1"/>
      </w:pPr>
      <w:r>
        <w:rPr>
          <w:noProof/>
          <w:lang w:val="ky-KG" w:eastAsia="ky-KG"/>
        </w:rPr>
        <w:lastRenderedPageBreak/>
        <w:pict>
          <v:rect id="Rectangle 36" o:spid="_x0000_s1039" style="position:absolute;margin-left:-163.8pt;margin-top:-49.6pt;width:147pt;height:842.25pt;z-index:-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" fillcolor="#648c60 [2408]" stroked="f"/>
        </w:pict>
      </w:r>
      <w:bookmarkStart w:id="0" w:name="_Toc73736292"/>
      <w:r w:rsidR="000212E9" w:rsidRPr="00C1422B">
        <w:t>ВВЕДЕНИЕ</w:t>
      </w:r>
      <w:bookmarkEnd w:id="0"/>
    </w:p>
    <w:p w:rsidR="002D4375" w:rsidRPr="003646D5" w:rsidRDefault="00AF780A" w:rsidP="007C1247">
      <w:pPr>
        <w:spacing w:after="120" w:line="240" w:lineRule="auto"/>
        <w:rPr>
          <w:szCs w:val="23"/>
        </w:rPr>
      </w:pPr>
      <w:r w:rsidRPr="003646D5">
        <w:rPr>
          <w:szCs w:val="23"/>
        </w:rPr>
        <w:t xml:space="preserve">Вспышка коронавирусной инфекции произошла в конце декабря 2019 года. </w:t>
      </w:r>
      <w:r w:rsidR="00C41BA4" w:rsidRPr="003646D5">
        <w:rPr>
          <w:szCs w:val="23"/>
        </w:rPr>
        <w:t xml:space="preserve">11 марта 2020 года Всемирная организация здравоохранения объявила о пандемии коронавируса. Уже 22 марта 2020 года </w:t>
      </w:r>
      <w:r w:rsidR="00C22770" w:rsidRPr="003646D5">
        <w:rPr>
          <w:szCs w:val="23"/>
        </w:rPr>
        <w:t>Министерство чрезвычайных ситуаций</w:t>
      </w:r>
      <w:r w:rsidR="00C41BA4" w:rsidRPr="003646D5">
        <w:rPr>
          <w:szCs w:val="23"/>
        </w:rPr>
        <w:t xml:space="preserve"> К</w:t>
      </w:r>
      <w:r w:rsidR="00C22770" w:rsidRPr="003646D5">
        <w:rPr>
          <w:szCs w:val="23"/>
        </w:rPr>
        <w:t>Р</w:t>
      </w:r>
      <w:r w:rsidR="00C41BA4" w:rsidRPr="003646D5">
        <w:rPr>
          <w:szCs w:val="23"/>
        </w:rPr>
        <w:t xml:space="preserve"> распространило </w:t>
      </w:r>
      <w:r w:rsidR="00C22770" w:rsidRPr="003646D5">
        <w:rPr>
          <w:szCs w:val="23"/>
        </w:rPr>
        <w:t xml:space="preserve">ограничивающие </w:t>
      </w:r>
      <w:r w:rsidR="00C41BA4" w:rsidRPr="003646D5">
        <w:rPr>
          <w:szCs w:val="23"/>
        </w:rPr>
        <w:t>правила и рекомендации для кыргызстанцев при чрезвычайной ситуации</w:t>
      </w:r>
      <w:r w:rsidR="00DD4C0D" w:rsidRPr="003646D5">
        <w:rPr>
          <w:szCs w:val="23"/>
        </w:rPr>
        <w:t xml:space="preserve"> (ЧС)</w:t>
      </w:r>
      <w:r w:rsidR="00C41BA4" w:rsidRPr="003646D5">
        <w:rPr>
          <w:szCs w:val="23"/>
        </w:rPr>
        <w:t xml:space="preserve">. А </w:t>
      </w:r>
      <w:r w:rsidR="00CE758E">
        <w:rPr>
          <w:szCs w:val="23"/>
        </w:rPr>
        <w:t xml:space="preserve">с </w:t>
      </w:r>
      <w:r w:rsidR="00C41BA4" w:rsidRPr="003646D5">
        <w:rPr>
          <w:szCs w:val="23"/>
        </w:rPr>
        <w:t>24 марта</w:t>
      </w:r>
      <w:r w:rsidR="00DF02E7" w:rsidRPr="003646D5">
        <w:rPr>
          <w:szCs w:val="23"/>
        </w:rPr>
        <w:t xml:space="preserve"> по 10 мая</w:t>
      </w:r>
      <w:r w:rsidR="004A2F2F" w:rsidRPr="003646D5">
        <w:rPr>
          <w:szCs w:val="23"/>
        </w:rPr>
        <w:t xml:space="preserve"> 2020 года</w:t>
      </w:r>
      <w:r w:rsidR="00C41BA4" w:rsidRPr="003646D5">
        <w:rPr>
          <w:szCs w:val="23"/>
        </w:rPr>
        <w:t xml:space="preserve"> было введено чрезвычайное положение</w:t>
      </w:r>
      <w:r w:rsidR="00DD4C0D" w:rsidRPr="003646D5">
        <w:rPr>
          <w:szCs w:val="23"/>
        </w:rPr>
        <w:t xml:space="preserve"> (ЧП)</w:t>
      </w:r>
      <w:r w:rsidR="00C41BA4" w:rsidRPr="003646D5">
        <w:rPr>
          <w:szCs w:val="23"/>
        </w:rPr>
        <w:t xml:space="preserve"> на</w:t>
      </w:r>
      <w:r w:rsidR="00CE758E">
        <w:rPr>
          <w:szCs w:val="23"/>
        </w:rPr>
        <w:t xml:space="preserve"> </w:t>
      </w:r>
      <w:r w:rsidR="00C41BA4" w:rsidRPr="003646D5">
        <w:rPr>
          <w:szCs w:val="23"/>
        </w:rPr>
        <w:t xml:space="preserve">территориях городов Бишкек и Ош. </w:t>
      </w:r>
      <w:r w:rsidR="00DF02E7" w:rsidRPr="003646D5">
        <w:rPr>
          <w:szCs w:val="23"/>
        </w:rPr>
        <w:t>В связи с чем был введен комендантский час со строгими ограничениями на посещение любых общественных мест, остановкой общественного транспорта, со</w:t>
      </w:r>
      <w:r w:rsidR="00BE3E5F" w:rsidRPr="003646D5">
        <w:rPr>
          <w:szCs w:val="23"/>
        </w:rPr>
        <w:t>к</w:t>
      </w:r>
      <w:r w:rsidR="00DF02E7" w:rsidRPr="003646D5">
        <w:rPr>
          <w:szCs w:val="23"/>
        </w:rPr>
        <w:t>ращением рабочих часов</w:t>
      </w:r>
      <w:r w:rsidR="00BE3E5F" w:rsidRPr="003646D5">
        <w:rPr>
          <w:szCs w:val="23"/>
        </w:rPr>
        <w:t xml:space="preserve"> и штата</w:t>
      </w:r>
      <w:r w:rsidR="00DF02E7" w:rsidRPr="003646D5">
        <w:rPr>
          <w:szCs w:val="23"/>
        </w:rPr>
        <w:t xml:space="preserve"> государственных и частных </w:t>
      </w:r>
      <w:r w:rsidR="00BE3E5F" w:rsidRPr="003646D5">
        <w:rPr>
          <w:szCs w:val="23"/>
        </w:rPr>
        <w:t>организаций</w:t>
      </w:r>
      <w:r w:rsidR="00DF02E7" w:rsidRPr="003646D5">
        <w:rPr>
          <w:szCs w:val="23"/>
        </w:rPr>
        <w:t>.</w:t>
      </w:r>
      <w:r w:rsidR="00BE3E5F" w:rsidRPr="003646D5">
        <w:rPr>
          <w:szCs w:val="23"/>
        </w:rPr>
        <w:t xml:space="preserve"> Людям было запрещено выходить из дома без маршрутного листа, собираться и проводить какие-либо мероприятия.</w:t>
      </w:r>
      <w:r w:rsidR="004A2F2F" w:rsidRPr="003646D5">
        <w:rPr>
          <w:szCs w:val="23"/>
        </w:rPr>
        <w:t xml:space="preserve"> </w:t>
      </w:r>
      <w:r w:rsidR="00DF02E7" w:rsidRPr="003646D5">
        <w:rPr>
          <w:szCs w:val="23"/>
        </w:rPr>
        <w:t xml:space="preserve"> </w:t>
      </w:r>
    </w:p>
    <w:p w:rsidR="00B7517A" w:rsidRPr="003646D5" w:rsidRDefault="004A2F2F" w:rsidP="007C1247">
      <w:pPr>
        <w:spacing w:after="120" w:line="240" w:lineRule="auto"/>
        <w:rPr>
          <w:szCs w:val="23"/>
        </w:rPr>
      </w:pPr>
      <w:r w:rsidRPr="003646D5">
        <w:rPr>
          <w:szCs w:val="23"/>
        </w:rPr>
        <w:t xml:space="preserve">В силу различных причин, обеспечение прав граждан на достаточное жилище является </w:t>
      </w:r>
      <w:r w:rsidR="000C2252" w:rsidRPr="003646D5">
        <w:rPr>
          <w:szCs w:val="23"/>
        </w:rPr>
        <w:t xml:space="preserve">значимой </w:t>
      </w:r>
      <w:r w:rsidRPr="003646D5">
        <w:rPr>
          <w:szCs w:val="23"/>
        </w:rPr>
        <w:t>проблемой</w:t>
      </w:r>
      <w:r w:rsidR="00524612" w:rsidRPr="003646D5">
        <w:rPr>
          <w:szCs w:val="23"/>
        </w:rPr>
        <w:t xml:space="preserve"> </w:t>
      </w:r>
      <w:r w:rsidR="00872BD2" w:rsidRPr="003646D5">
        <w:rPr>
          <w:szCs w:val="23"/>
        </w:rPr>
        <w:t xml:space="preserve">в </w:t>
      </w:r>
      <w:r w:rsidR="00524612" w:rsidRPr="003646D5">
        <w:rPr>
          <w:szCs w:val="23"/>
        </w:rPr>
        <w:t>Кыргызстан</w:t>
      </w:r>
      <w:r w:rsidR="00872BD2" w:rsidRPr="003646D5">
        <w:rPr>
          <w:szCs w:val="23"/>
        </w:rPr>
        <w:t>е</w:t>
      </w:r>
      <w:r w:rsidR="000C2252" w:rsidRPr="003646D5">
        <w:rPr>
          <w:szCs w:val="23"/>
        </w:rPr>
        <w:t>.</w:t>
      </w:r>
      <w:r w:rsidR="00E22123" w:rsidRPr="003646D5">
        <w:rPr>
          <w:szCs w:val="23"/>
        </w:rPr>
        <w:t xml:space="preserve"> </w:t>
      </w:r>
      <w:r w:rsidR="00E41BF1" w:rsidRPr="003646D5">
        <w:rPr>
          <w:szCs w:val="23"/>
        </w:rPr>
        <w:t xml:space="preserve">А пандемия коронавирусной инфекции </w:t>
      </w:r>
      <w:r w:rsidR="00E41BF1" w:rsidRPr="003646D5">
        <w:rPr>
          <w:szCs w:val="23"/>
          <w:lang w:val="ky-KG"/>
        </w:rPr>
        <w:t xml:space="preserve">обнажила и усугубила существующие </w:t>
      </w:r>
      <w:r w:rsidR="00524612" w:rsidRPr="003646D5">
        <w:rPr>
          <w:szCs w:val="23"/>
        </w:rPr>
        <w:t>в жилищной сфере</w:t>
      </w:r>
      <w:r w:rsidR="00524612" w:rsidRPr="003646D5">
        <w:rPr>
          <w:szCs w:val="23"/>
          <w:lang w:val="ky-KG"/>
        </w:rPr>
        <w:t xml:space="preserve"> </w:t>
      </w:r>
      <w:r w:rsidR="00E41BF1" w:rsidRPr="003646D5">
        <w:rPr>
          <w:szCs w:val="23"/>
          <w:lang w:val="ky-KG"/>
        </w:rPr>
        <w:t>проблемы</w:t>
      </w:r>
      <w:r w:rsidR="00E41BF1" w:rsidRPr="003646D5">
        <w:rPr>
          <w:szCs w:val="23"/>
        </w:rPr>
        <w:t xml:space="preserve">, в </w:t>
      </w:r>
      <w:r w:rsidR="00524612" w:rsidRPr="003646D5">
        <w:rPr>
          <w:szCs w:val="23"/>
        </w:rPr>
        <w:t>частности,</w:t>
      </w:r>
      <w:r w:rsidR="00E41BF1" w:rsidRPr="003646D5">
        <w:rPr>
          <w:szCs w:val="23"/>
        </w:rPr>
        <w:t xml:space="preserve"> </w:t>
      </w:r>
      <w:r w:rsidR="00524612" w:rsidRPr="003646D5">
        <w:rPr>
          <w:szCs w:val="23"/>
        </w:rPr>
        <w:t>касающиеся</w:t>
      </w:r>
      <w:r w:rsidR="00E41BF1" w:rsidRPr="003646D5">
        <w:rPr>
          <w:szCs w:val="23"/>
        </w:rPr>
        <w:t xml:space="preserve"> уязвимы</w:t>
      </w:r>
      <w:r w:rsidR="00524612" w:rsidRPr="003646D5">
        <w:rPr>
          <w:szCs w:val="23"/>
        </w:rPr>
        <w:t>х</w:t>
      </w:r>
      <w:r w:rsidR="00E41BF1" w:rsidRPr="003646D5">
        <w:rPr>
          <w:szCs w:val="23"/>
        </w:rPr>
        <w:t xml:space="preserve"> категори</w:t>
      </w:r>
      <w:r w:rsidR="00524612" w:rsidRPr="003646D5">
        <w:rPr>
          <w:szCs w:val="23"/>
        </w:rPr>
        <w:t>й</w:t>
      </w:r>
      <w:r w:rsidR="00E41BF1" w:rsidRPr="003646D5">
        <w:rPr>
          <w:szCs w:val="23"/>
        </w:rPr>
        <w:t xml:space="preserve"> населения. </w:t>
      </w:r>
      <w:r w:rsidR="00B7517A" w:rsidRPr="003646D5">
        <w:rPr>
          <w:szCs w:val="23"/>
        </w:rPr>
        <w:t>Наиболее уязвимыми оказались люди, не имеющие собственного жилья – это выпускники детских домов, лица с ограниченными возможностями здоровья (ЛОВЗ), лица без определенного места жительства (</w:t>
      </w:r>
      <w:proofErr w:type="spellStart"/>
      <w:r w:rsidR="00B7517A" w:rsidRPr="003646D5">
        <w:rPr>
          <w:szCs w:val="23"/>
        </w:rPr>
        <w:t>БОМЖи</w:t>
      </w:r>
      <w:proofErr w:type="spellEnd"/>
      <w:r w:rsidR="00B7517A" w:rsidRPr="003646D5">
        <w:rPr>
          <w:szCs w:val="23"/>
        </w:rPr>
        <w:t>), а также граждане</w:t>
      </w:r>
      <w:r w:rsidR="00215C47">
        <w:rPr>
          <w:szCs w:val="23"/>
        </w:rPr>
        <w:t>,</w:t>
      </w:r>
      <w:r w:rsidR="00B7517A" w:rsidRPr="003646D5">
        <w:rPr>
          <w:szCs w:val="23"/>
        </w:rPr>
        <w:t xml:space="preserve"> взявшие ипотеку и потерявшие во время ЧП возможности для заработка и выплаты </w:t>
      </w:r>
      <w:r w:rsidR="00B116BE" w:rsidRPr="003646D5">
        <w:rPr>
          <w:szCs w:val="23"/>
        </w:rPr>
        <w:t>кредита</w:t>
      </w:r>
      <w:r w:rsidR="00B7517A" w:rsidRPr="003646D5">
        <w:rPr>
          <w:szCs w:val="23"/>
        </w:rPr>
        <w:t>, либо аренды жилья. Отсутствие формальных договоров при аренде жилых помещений создавало дополнительные проблемы</w:t>
      </w:r>
      <w:r w:rsidR="00934043" w:rsidRPr="003646D5">
        <w:rPr>
          <w:szCs w:val="23"/>
          <w:lang w:val="ky-KG"/>
        </w:rPr>
        <w:t>,</w:t>
      </w:r>
      <w:r w:rsidR="00B7517A" w:rsidRPr="003646D5">
        <w:rPr>
          <w:szCs w:val="23"/>
        </w:rPr>
        <w:t xml:space="preserve"> </w:t>
      </w:r>
      <w:r w:rsidR="00B7517A" w:rsidRPr="003646D5">
        <w:rPr>
          <w:szCs w:val="23"/>
          <w:lang w:val="ky-KG"/>
        </w:rPr>
        <w:t>угрозу быть выселенным</w:t>
      </w:r>
      <w:r w:rsidR="00934043" w:rsidRPr="003646D5">
        <w:rPr>
          <w:szCs w:val="23"/>
          <w:lang w:val="ky-KG"/>
        </w:rPr>
        <w:t xml:space="preserve"> и остаться на улице</w:t>
      </w:r>
      <w:r w:rsidR="00B7517A" w:rsidRPr="003646D5">
        <w:rPr>
          <w:szCs w:val="23"/>
          <w:lang w:val="ky-KG"/>
        </w:rPr>
        <w:t xml:space="preserve">. </w:t>
      </w:r>
      <w:r w:rsidR="00B7517A" w:rsidRPr="003646D5">
        <w:rPr>
          <w:szCs w:val="23"/>
        </w:rPr>
        <w:t xml:space="preserve"> </w:t>
      </w:r>
    </w:p>
    <w:p w:rsidR="00872BD2" w:rsidRPr="003646D5" w:rsidRDefault="003025A3" w:rsidP="007C1247">
      <w:pPr>
        <w:spacing w:after="120" w:line="240" w:lineRule="auto"/>
        <w:rPr>
          <w:szCs w:val="23"/>
        </w:rPr>
      </w:pPr>
      <w:r w:rsidRPr="003646D5">
        <w:rPr>
          <w:szCs w:val="23"/>
        </w:rPr>
        <w:t>Несмотря на наличие норм в Конституции и Жилищном Кодексе</w:t>
      </w:r>
      <w:r w:rsidR="00934043" w:rsidRPr="003646D5">
        <w:rPr>
          <w:szCs w:val="23"/>
        </w:rPr>
        <w:t xml:space="preserve"> КР</w:t>
      </w:r>
      <w:ins w:id="1" w:author="Анастасия Дмитриенко" w:date="2021-05-26T11:55:00Z">
        <w:r w:rsidR="008F704F">
          <w:rPr>
            <w:szCs w:val="23"/>
          </w:rPr>
          <w:t>,</w:t>
        </w:r>
      </w:ins>
      <w:r w:rsidRPr="003646D5">
        <w:rPr>
          <w:szCs w:val="23"/>
        </w:rPr>
        <w:t xml:space="preserve"> гарантирующих </w:t>
      </w:r>
      <w:r w:rsidR="00472040" w:rsidRPr="003646D5">
        <w:rPr>
          <w:szCs w:val="23"/>
        </w:rPr>
        <w:t xml:space="preserve">первостепенное </w:t>
      </w:r>
      <w:r w:rsidRPr="003646D5">
        <w:rPr>
          <w:szCs w:val="23"/>
        </w:rPr>
        <w:t xml:space="preserve">право на достаточное жилище уязвимых категорий граждан страны, </w:t>
      </w:r>
      <w:r w:rsidR="00472040" w:rsidRPr="003646D5">
        <w:rPr>
          <w:szCs w:val="23"/>
        </w:rPr>
        <w:t>фактически</w:t>
      </w:r>
      <w:r w:rsidR="00C22770" w:rsidRPr="003646D5">
        <w:rPr>
          <w:szCs w:val="23"/>
        </w:rPr>
        <w:t>,</w:t>
      </w:r>
      <w:r w:rsidR="00472040" w:rsidRPr="003646D5">
        <w:rPr>
          <w:szCs w:val="23"/>
        </w:rPr>
        <w:t xml:space="preserve"> обеспечение этого права не </w:t>
      </w:r>
      <w:r w:rsidRPr="003646D5">
        <w:rPr>
          <w:szCs w:val="23"/>
        </w:rPr>
        <w:t>реализ</w:t>
      </w:r>
      <w:r w:rsidR="00472040" w:rsidRPr="003646D5">
        <w:rPr>
          <w:szCs w:val="23"/>
        </w:rPr>
        <w:t>уются.</w:t>
      </w:r>
      <w:r w:rsidRPr="003646D5">
        <w:rPr>
          <w:szCs w:val="23"/>
        </w:rPr>
        <w:t xml:space="preserve"> </w:t>
      </w:r>
      <w:r w:rsidR="00472040" w:rsidRPr="003646D5">
        <w:rPr>
          <w:szCs w:val="23"/>
        </w:rPr>
        <w:t>Отсутствуют какие-либо политики и программы</w:t>
      </w:r>
      <w:r w:rsidR="00215C47">
        <w:rPr>
          <w:szCs w:val="23"/>
        </w:rPr>
        <w:t>,</w:t>
      </w:r>
      <w:r w:rsidR="00472040" w:rsidRPr="003646D5">
        <w:rPr>
          <w:szCs w:val="23"/>
        </w:rPr>
        <w:t xml:space="preserve"> </w:t>
      </w:r>
      <w:r w:rsidR="00472040" w:rsidRPr="003646D5">
        <w:rPr>
          <w:szCs w:val="23"/>
          <w:lang w:val="ky-KG"/>
        </w:rPr>
        <w:t>направленные на решение социальных вызовов, стоящих перед уязвимыми группами населения в</w:t>
      </w:r>
      <w:r w:rsidR="003B7595" w:rsidRPr="003646D5">
        <w:rPr>
          <w:szCs w:val="23"/>
          <w:lang w:val="ky-KG"/>
        </w:rPr>
        <w:t xml:space="preserve">о время </w:t>
      </w:r>
      <w:r w:rsidR="00472040" w:rsidRPr="003646D5">
        <w:rPr>
          <w:szCs w:val="23"/>
          <w:lang w:val="ky-KG"/>
        </w:rPr>
        <w:t>ЧС.</w:t>
      </w:r>
      <w:r w:rsidR="00872BD2" w:rsidRPr="003646D5">
        <w:rPr>
          <w:szCs w:val="23"/>
        </w:rPr>
        <w:t xml:space="preserve"> </w:t>
      </w:r>
      <w:r w:rsidR="002966A8" w:rsidRPr="003646D5">
        <w:rPr>
          <w:szCs w:val="23"/>
        </w:rPr>
        <w:t>А существующие жилищные программы Правительства КР направлены на платежеспособных граждан страны.</w:t>
      </w:r>
    </w:p>
    <w:p w:rsidR="007C1247" w:rsidRPr="003646D5" w:rsidRDefault="00793BFE" w:rsidP="007C1247">
      <w:pPr>
        <w:spacing w:after="120" w:line="240" w:lineRule="auto"/>
        <w:rPr>
          <w:szCs w:val="23"/>
        </w:rPr>
      </w:pPr>
      <w:r w:rsidRPr="003646D5">
        <w:rPr>
          <w:szCs w:val="23"/>
        </w:rPr>
        <w:t xml:space="preserve">Более того, </w:t>
      </w:r>
      <w:r w:rsidR="007C4A2B" w:rsidRPr="003646D5">
        <w:rPr>
          <w:szCs w:val="23"/>
        </w:rPr>
        <w:t xml:space="preserve">системы социальной защиты слабо поддержали не только социально-уязвимые слои населения, но и трудоспособных граждан страны в измененных условиях труда. Прекращение или приостановление деятельности отдельных предприятий бизнеса привело к сокращению рабочих мест. </w:t>
      </w:r>
      <w:proofErr w:type="gramStart"/>
      <w:r w:rsidR="007C4A2B" w:rsidRPr="003646D5">
        <w:rPr>
          <w:szCs w:val="23"/>
        </w:rPr>
        <w:t>Переход на удаленный режим работы в формальном секторе экономики повлек сокращение заработной платы на 30-50%. Несмотря на информирование о возможных мерах социальной защиты пособие по безработице не выдавалось</w:t>
      </w:r>
      <w:r w:rsidR="007C4A2B" w:rsidRPr="003646D5">
        <w:rPr>
          <w:rStyle w:val="af4"/>
          <w:szCs w:val="23"/>
        </w:rPr>
        <w:footnoteReference w:id="1"/>
      </w:r>
      <w:r w:rsidR="007C4A2B" w:rsidRPr="003646D5">
        <w:rPr>
          <w:szCs w:val="23"/>
        </w:rPr>
        <w:t>. Таким образом, население остало</w:t>
      </w:r>
      <w:r w:rsidR="008D2F51" w:rsidRPr="003646D5">
        <w:rPr>
          <w:szCs w:val="23"/>
        </w:rPr>
        <w:t>сь не</w:t>
      </w:r>
      <w:r w:rsidR="007C4A2B" w:rsidRPr="003646D5">
        <w:rPr>
          <w:szCs w:val="23"/>
        </w:rPr>
        <w:t>защищенным в условиях пандемии</w:t>
      </w:r>
      <w:r w:rsidR="008D2F51" w:rsidRPr="003646D5">
        <w:rPr>
          <w:szCs w:val="23"/>
        </w:rPr>
        <w:t>, а наиболее</w:t>
      </w:r>
      <w:r w:rsidR="007C4A2B" w:rsidRPr="003646D5">
        <w:rPr>
          <w:szCs w:val="23"/>
        </w:rPr>
        <w:t xml:space="preserve"> уязвимы</w:t>
      </w:r>
      <w:r w:rsidR="008D2F51" w:rsidRPr="003646D5">
        <w:rPr>
          <w:szCs w:val="23"/>
        </w:rPr>
        <w:t xml:space="preserve">е категории граждан понесли существенный социально-экономический ущерб </w:t>
      </w:r>
      <w:r w:rsidR="007C4A2B" w:rsidRPr="003646D5">
        <w:rPr>
          <w:szCs w:val="23"/>
        </w:rPr>
        <w:t>с позиции возникновения рисков бедности</w:t>
      </w:r>
      <w:r w:rsidR="00467732" w:rsidRPr="003646D5">
        <w:rPr>
          <w:szCs w:val="23"/>
        </w:rPr>
        <w:t xml:space="preserve"> и бездомности</w:t>
      </w:r>
      <w:r w:rsidR="007C4A2B" w:rsidRPr="003646D5">
        <w:rPr>
          <w:szCs w:val="23"/>
        </w:rPr>
        <w:t>.</w:t>
      </w:r>
      <w:proofErr w:type="gramEnd"/>
      <w:r w:rsidR="008D2F51" w:rsidRPr="003646D5">
        <w:rPr>
          <w:szCs w:val="23"/>
        </w:rPr>
        <w:t xml:space="preserve"> </w:t>
      </w:r>
      <w:r w:rsidR="00467732" w:rsidRPr="003646D5">
        <w:rPr>
          <w:szCs w:val="23"/>
        </w:rPr>
        <w:t>По данным Всемирного банка</w:t>
      </w:r>
      <w:r w:rsidR="00467732" w:rsidRPr="003646D5">
        <w:rPr>
          <w:rStyle w:val="af4"/>
          <w:szCs w:val="23"/>
        </w:rPr>
        <w:footnoteReference w:id="2"/>
      </w:r>
      <w:r w:rsidR="00145069">
        <w:rPr>
          <w:szCs w:val="23"/>
        </w:rPr>
        <w:t>,</w:t>
      </w:r>
      <w:r w:rsidR="00467732" w:rsidRPr="003646D5">
        <w:rPr>
          <w:szCs w:val="23"/>
        </w:rPr>
        <w:t xml:space="preserve"> уровень бедности населения КР с 20% в 2019 году по итогам 2020 года достиг 31%. По прогнозам Всемирного банка, в 2021 году </w:t>
      </w:r>
      <w:r w:rsidR="00FA2AB9" w:rsidRPr="003646D5">
        <w:rPr>
          <w:szCs w:val="23"/>
        </w:rPr>
        <w:t xml:space="preserve">ожидается рост </w:t>
      </w:r>
      <w:r w:rsidR="00467732" w:rsidRPr="003646D5">
        <w:rPr>
          <w:szCs w:val="23"/>
        </w:rPr>
        <w:t>процент</w:t>
      </w:r>
      <w:r w:rsidR="00FA2AB9" w:rsidRPr="003646D5">
        <w:rPr>
          <w:szCs w:val="23"/>
        </w:rPr>
        <w:t>а</w:t>
      </w:r>
      <w:r w:rsidR="00467732" w:rsidRPr="003646D5">
        <w:rPr>
          <w:szCs w:val="23"/>
        </w:rPr>
        <w:t xml:space="preserve"> бедн</w:t>
      </w:r>
      <w:r w:rsidR="009313C2" w:rsidRPr="003646D5">
        <w:rPr>
          <w:szCs w:val="23"/>
        </w:rPr>
        <w:t>ости</w:t>
      </w:r>
      <w:r w:rsidR="00467732" w:rsidRPr="003646D5">
        <w:rPr>
          <w:szCs w:val="23"/>
        </w:rPr>
        <w:t xml:space="preserve"> до 35%.</w:t>
      </w:r>
    </w:p>
    <w:p w:rsidR="00786D85" w:rsidRPr="003646D5" w:rsidRDefault="0054196E" w:rsidP="007C1247">
      <w:pPr>
        <w:spacing w:after="120" w:line="240" w:lineRule="auto"/>
        <w:rPr>
          <w:szCs w:val="23"/>
        </w:rPr>
      </w:pPr>
      <w:r>
        <w:rPr>
          <w:noProof/>
          <w:szCs w:val="23"/>
          <w:lang w:val="ky-KG" w:eastAsia="ky-KG"/>
        </w:rPr>
        <w:pict>
          <v:rect id="Rectangle 37" o:spid="_x0000_s1038" style="position:absolute;left:0;text-align:left;margin-left:-163.05pt;margin-top:-49.3pt;width:147pt;height:842.25pt;z-index:-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" fillcolor="#648c60 [2408]" stroked="f"/>
        </w:pict>
      </w:r>
      <w:r w:rsidR="008D2F51" w:rsidRPr="003646D5">
        <w:rPr>
          <w:szCs w:val="23"/>
        </w:rPr>
        <w:t>Между тем</w:t>
      </w:r>
      <w:r w:rsidR="003B7595" w:rsidRPr="003646D5">
        <w:rPr>
          <w:szCs w:val="23"/>
        </w:rPr>
        <w:t xml:space="preserve">, </w:t>
      </w:r>
      <w:r w:rsidR="00C22770" w:rsidRPr="003646D5">
        <w:rPr>
          <w:szCs w:val="23"/>
        </w:rPr>
        <w:t xml:space="preserve">ни государственные, ни </w:t>
      </w:r>
      <w:r w:rsidR="003B7595" w:rsidRPr="003646D5">
        <w:rPr>
          <w:szCs w:val="23"/>
        </w:rPr>
        <w:t xml:space="preserve">муниципальные органы не обладают </w:t>
      </w:r>
      <w:r w:rsidR="0023429E" w:rsidRPr="003646D5">
        <w:rPr>
          <w:szCs w:val="23"/>
        </w:rPr>
        <w:t>данными</w:t>
      </w:r>
      <w:r w:rsidR="003B7595" w:rsidRPr="003646D5">
        <w:rPr>
          <w:szCs w:val="23"/>
        </w:rPr>
        <w:t xml:space="preserve"> </w:t>
      </w:r>
      <w:r w:rsidR="00102CCC" w:rsidRPr="003646D5">
        <w:rPr>
          <w:szCs w:val="23"/>
        </w:rPr>
        <w:t>о количестве уязвимых людей</w:t>
      </w:r>
      <w:r w:rsidR="00CE758E">
        <w:rPr>
          <w:szCs w:val="23"/>
        </w:rPr>
        <w:t>,</w:t>
      </w:r>
      <w:r w:rsidR="00102CCC" w:rsidRPr="003646D5">
        <w:rPr>
          <w:szCs w:val="23"/>
        </w:rPr>
        <w:t xml:space="preserve"> понесших реальны</w:t>
      </w:r>
      <w:r w:rsidR="00390233" w:rsidRPr="003646D5">
        <w:rPr>
          <w:szCs w:val="23"/>
        </w:rPr>
        <w:t>е</w:t>
      </w:r>
      <w:r w:rsidR="00102CCC" w:rsidRPr="003646D5">
        <w:rPr>
          <w:szCs w:val="23"/>
        </w:rPr>
        <w:t xml:space="preserve"> </w:t>
      </w:r>
      <w:r w:rsidR="00390233" w:rsidRPr="003646D5">
        <w:rPr>
          <w:szCs w:val="23"/>
        </w:rPr>
        <w:t>потери</w:t>
      </w:r>
      <w:r w:rsidR="00102CCC" w:rsidRPr="003646D5">
        <w:rPr>
          <w:szCs w:val="23"/>
        </w:rPr>
        <w:t xml:space="preserve"> и оставшихся </w:t>
      </w:r>
      <w:r w:rsidR="00102CCC" w:rsidRPr="003646D5">
        <w:rPr>
          <w:szCs w:val="23"/>
        </w:rPr>
        <w:lastRenderedPageBreak/>
        <w:t>без заработка и/или жилища</w:t>
      </w:r>
      <w:r w:rsidR="00086A60" w:rsidRPr="003646D5">
        <w:rPr>
          <w:szCs w:val="23"/>
        </w:rPr>
        <w:t xml:space="preserve"> с момента объявления пандемии</w:t>
      </w:r>
      <w:r w:rsidR="00102CCC" w:rsidRPr="003646D5">
        <w:rPr>
          <w:szCs w:val="23"/>
        </w:rPr>
        <w:t xml:space="preserve">. </w:t>
      </w:r>
      <w:r w:rsidR="00E22123" w:rsidRPr="003646D5">
        <w:rPr>
          <w:szCs w:val="23"/>
        </w:rPr>
        <w:t xml:space="preserve">Важно отметить, </w:t>
      </w:r>
      <w:r w:rsidR="00102CCC" w:rsidRPr="003646D5">
        <w:rPr>
          <w:szCs w:val="23"/>
        </w:rPr>
        <w:t xml:space="preserve">что муниципальные органы </w:t>
      </w:r>
      <w:r w:rsidR="006F509F" w:rsidRPr="003646D5">
        <w:rPr>
          <w:szCs w:val="23"/>
        </w:rPr>
        <w:t xml:space="preserve">не </w:t>
      </w:r>
      <w:r w:rsidR="00172560" w:rsidRPr="003646D5">
        <w:rPr>
          <w:szCs w:val="23"/>
        </w:rPr>
        <w:t xml:space="preserve">отслеживают и не </w:t>
      </w:r>
      <w:r w:rsidR="00B116BE" w:rsidRPr="003646D5">
        <w:rPr>
          <w:szCs w:val="23"/>
        </w:rPr>
        <w:t xml:space="preserve">ведут </w:t>
      </w:r>
      <w:r w:rsidR="00C22770" w:rsidRPr="003646D5">
        <w:rPr>
          <w:szCs w:val="23"/>
        </w:rPr>
        <w:t xml:space="preserve">общую </w:t>
      </w:r>
      <w:r w:rsidR="00B116BE" w:rsidRPr="003646D5">
        <w:rPr>
          <w:szCs w:val="23"/>
        </w:rPr>
        <w:t xml:space="preserve">статистику, </w:t>
      </w:r>
      <w:r w:rsidR="00102CCC" w:rsidRPr="003646D5">
        <w:rPr>
          <w:szCs w:val="23"/>
        </w:rPr>
        <w:t>не знают</w:t>
      </w:r>
      <w:r w:rsidR="006F509F" w:rsidRPr="003646D5">
        <w:rPr>
          <w:szCs w:val="23"/>
        </w:rPr>
        <w:t xml:space="preserve"> число</w:t>
      </w:r>
      <w:r w:rsidR="00102CCC" w:rsidRPr="003646D5">
        <w:rPr>
          <w:szCs w:val="23"/>
        </w:rPr>
        <w:t xml:space="preserve"> </w:t>
      </w:r>
      <w:r w:rsidR="00086A60" w:rsidRPr="003646D5">
        <w:rPr>
          <w:szCs w:val="23"/>
        </w:rPr>
        <w:t>выше</w:t>
      </w:r>
      <w:r w:rsidR="00B116BE" w:rsidRPr="003646D5">
        <w:rPr>
          <w:szCs w:val="23"/>
        </w:rPr>
        <w:t xml:space="preserve">перечисленных </w:t>
      </w:r>
      <w:r w:rsidR="006F509F" w:rsidRPr="003646D5">
        <w:rPr>
          <w:szCs w:val="23"/>
        </w:rPr>
        <w:t xml:space="preserve">уязвимых </w:t>
      </w:r>
      <w:r w:rsidR="00102CCC" w:rsidRPr="003646D5">
        <w:rPr>
          <w:szCs w:val="23"/>
        </w:rPr>
        <w:t>людей</w:t>
      </w:r>
      <w:r w:rsidR="00CE758E">
        <w:rPr>
          <w:szCs w:val="23"/>
        </w:rPr>
        <w:t>,</w:t>
      </w:r>
      <w:r w:rsidR="00102CCC" w:rsidRPr="003646D5">
        <w:rPr>
          <w:szCs w:val="23"/>
        </w:rPr>
        <w:t xml:space="preserve"> </w:t>
      </w:r>
      <w:r w:rsidR="006F509F" w:rsidRPr="003646D5">
        <w:rPr>
          <w:szCs w:val="23"/>
        </w:rPr>
        <w:t>проживающих в городах Бишкек и Ош</w:t>
      </w:r>
      <w:r w:rsidR="00C472BE" w:rsidRPr="003646D5">
        <w:rPr>
          <w:szCs w:val="23"/>
        </w:rPr>
        <w:t>,</w:t>
      </w:r>
      <w:r w:rsidR="00E57807" w:rsidRPr="003646D5">
        <w:rPr>
          <w:szCs w:val="23"/>
        </w:rPr>
        <w:t xml:space="preserve"> нуждающихся в жилье</w:t>
      </w:r>
      <w:r w:rsidR="006F509F" w:rsidRPr="003646D5">
        <w:rPr>
          <w:szCs w:val="23"/>
        </w:rPr>
        <w:t>.</w:t>
      </w:r>
      <w:r w:rsidR="00751A88" w:rsidRPr="003646D5">
        <w:rPr>
          <w:szCs w:val="23"/>
        </w:rPr>
        <w:t xml:space="preserve"> </w:t>
      </w:r>
      <w:r w:rsidR="00172560" w:rsidRPr="003646D5">
        <w:rPr>
          <w:szCs w:val="23"/>
        </w:rPr>
        <w:t xml:space="preserve">Таким образом, проблемы уязвимых </w:t>
      </w:r>
      <w:r w:rsidR="004842A9" w:rsidRPr="003646D5">
        <w:rPr>
          <w:szCs w:val="23"/>
        </w:rPr>
        <w:t>людей,</w:t>
      </w:r>
      <w:r w:rsidR="00172560" w:rsidRPr="003646D5">
        <w:rPr>
          <w:szCs w:val="23"/>
        </w:rPr>
        <w:t xml:space="preserve"> не имеющи</w:t>
      </w:r>
      <w:r w:rsidR="0023429E" w:rsidRPr="003646D5">
        <w:rPr>
          <w:szCs w:val="23"/>
        </w:rPr>
        <w:t>х</w:t>
      </w:r>
      <w:r w:rsidR="00172560" w:rsidRPr="003646D5">
        <w:rPr>
          <w:szCs w:val="23"/>
        </w:rPr>
        <w:t xml:space="preserve"> собственного жилья</w:t>
      </w:r>
      <w:r w:rsidR="004842A9" w:rsidRPr="003646D5">
        <w:rPr>
          <w:szCs w:val="23"/>
        </w:rPr>
        <w:t>,</w:t>
      </w:r>
      <w:r w:rsidR="00172560" w:rsidRPr="003646D5">
        <w:rPr>
          <w:szCs w:val="23"/>
        </w:rPr>
        <w:t xml:space="preserve"> </w:t>
      </w:r>
      <w:r w:rsidR="009A56FD" w:rsidRPr="003646D5">
        <w:rPr>
          <w:szCs w:val="23"/>
        </w:rPr>
        <w:t xml:space="preserve">обладают </w:t>
      </w:r>
      <w:r w:rsidR="00672805" w:rsidRPr="003646D5">
        <w:rPr>
          <w:szCs w:val="23"/>
        </w:rPr>
        <w:t>минимальным</w:t>
      </w:r>
      <w:r w:rsidR="009A56FD" w:rsidRPr="003646D5">
        <w:rPr>
          <w:szCs w:val="23"/>
        </w:rPr>
        <w:t xml:space="preserve"> приоритетом и </w:t>
      </w:r>
      <w:r w:rsidR="00172560" w:rsidRPr="003646D5">
        <w:rPr>
          <w:szCs w:val="23"/>
        </w:rPr>
        <w:t xml:space="preserve">не заметны </w:t>
      </w:r>
      <w:r w:rsidR="0023429E" w:rsidRPr="003646D5">
        <w:rPr>
          <w:szCs w:val="23"/>
        </w:rPr>
        <w:t>в общей массе жителей</w:t>
      </w:r>
      <w:r w:rsidR="00672805" w:rsidRPr="003646D5">
        <w:rPr>
          <w:szCs w:val="23"/>
        </w:rPr>
        <w:t xml:space="preserve"> двух </w:t>
      </w:r>
      <w:r w:rsidR="0023429E" w:rsidRPr="003646D5">
        <w:rPr>
          <w:szCs w:val="23"/>
        </w:rPr>
        <w:t>городов</w:t>
      </w:r>
      <w:r w:rsidR="009A56FD" w:rsidRPr="003646D5">
        <w:rPr>
          <w:szCs w:val="23"/>
          <w:lang w:val="ky-KG"/>
        </w:rPr>
        <w:t>.</w:t>
      </w:r>
      <w:r w:rsidR="004842A9" w:rsidRPr="003646D5">
        <w:rPr>
          <w:szCs w:val="23"/>
        </w:rPr>
        <w:t xml:space="preserve"> </w:t>
      </w:r>
      <w:r w:rsidR="00B7517A" w:rsidRPr="003646D5">
        <w:rPr>
          <w:szCs w:val="23"/>
        </w:rPr>
        <w:t xml:space="preserve">Настоящее исследование было инициировано </w:t>
      </w:r>
      <w:r w:rsidR="00B7517A" w:rsidRPr="003646D5">
        <w:rPr>
          <w:szCs w:val="23"/>
          <w:lang w:val="ky-KG"/>
        </w:rPr>
        <w:t xml:space="preserve">ошским филиалом ОО «МЦ Интербилим» </w:t>
      </w:r>
      <w:r w:rsidR="00B7517A" w:rsidRPr="003646D5">
        <w:rPr>
          <w:szCs w:val="23"/>
        </w:rPr>
        <w:t>в рамках проекта «</w:t>
      </w:r>
      <w:r w:rsidR="007F300E" w:rsidRPr="003646D5">
        <w:rPr>
          <w:szCs w:val="23"/>
        </w:rPr>
        <w:t>Б</w:t>
      </w:r>
      <w:r w:rsidR="00B7517A" w:rsidRPr="003646D5">
        <w:rPr>
          <w:szCs w:val="23"/>
        </w:rPr>
        <w:t xml:space="preserve">ездомность, как основополагающая жилищная проблема», </w:t>
      </w:r>
      <w:r w:rsidR="00B7517A" w:rsidRPr="003646D5">
        <w:rPr>
          <w:szCs w:val="23"/>
          <w:lang w:val="ky-KG"/>
        </w:rPr>
        <w:t>и</w:t>
      </w:r>
      <w:r w:rsidR="007F300E" w:rsidRPr="003646D5">
        <w:rPr>
          <w:szCs w:val="23"/>
          <w:lang w:val="ky-KG"/>
        </w:rPr>
        <w:t xml:space="preserve"> ОФ «Н</w:t>
      </w:r>
      <w:r w:rsidR="00B7517A" w:rsidRPr="003646D5">
        <w:rPr>
          <w:szCs w:val="23"/>
          <w:lang w:val="ky-KG"/>
        </w:rPr>
        <w:t>аше право»</w:t>
      </w:r>
      <w:r w:rsidR="00B7517A" w:rsidRPr="003646D5">
        <w:rPr>
          <w:szCs w:val="23"/>
        </w:rPr>
        <w:t xml:space="preserve"> в рамках проекта «</w:t>
      </w:r>
      <w:r w:rsidR="007F300E" w:rsidRPr="003646D5">
        <w:rPr>
          <w:szCs w:val="23"/>
        </w:rPr>
        <w:t>П</w:t>
      </w:r>
      <w:r w:rsidR="00B7517A" w:rsidRPr="003646D5">
        <w:rPr>
          <w:szCs w:val="23"/>
        </w:rPr>
        <w:t>равовое регулирование права на достаточное жилище уязвимых групп населения в условиях пандемии»</w:t>
      </w:r>
      <w:r w:rsidR="00AB0E70" w:rsidRPr="003646D5">
        <w:rPr>
          <w:szCs w:val="23"/>
        </w:rPr>
        <w:t xml:space="preserve">. Обе организации </w:t>
      </w:r>
      <w:r w:rsidR="007B4234" w:rsidRPr="003646D5">
        <w:rPr>
          <w:szCs w:val="23"/>
        </w:rPr>
        <w:t>осуществляли</w:t>
      </w:r>
      <w:r w:rsidR="00AB0E70" w:rsidRPr="003646D5">
        <w:rPr>
          <w:szCs w:val="23"/>
        </w:rPr>
        <w:t xml:space="preserve"> сбор информации и проведени</w:t>
      </w:r>
      <w:r w:rsidR="007B4234" w:rsidRPr="003646D5">
        <w:rPr>
          <w:szCs w:val="23"/>
        </w:rPr>
        <w:t>е</w:t>
      </w:r>
      <w:r w:rsidR="00AB0E70" w:rsidRPr="003646D5">
        <w:rPr>
          <w:szCs w:val="23"/>
        </w:rPr>
        <w:t xml:space="preserve"> </w:t>
      </w:r>
      <w:r w:rsidR="007B4234" w:rsidRPr="003646D5">
        <w:rPr>
          <w:szCs w:val="23"/>
        </w:rPr>
        <w:t xml:space="preserve">полевых работ в городах Бишкек и Ош. </w:t>
      </w:r>
      <w:r w:rsidR="00C22770" w:rsidRPr="003646D5">
        <w:rPr>
          <w:szCs w:val="23"/>
        </w:rPr>
        <w:t>С</w:t>
      </w:r>
      <w:r w:rsidR="007B4234" w:rsidRPr="003646D5">
        <w:rPr>
          <w:szCs w:val="23"/>
        </w:rPr>
        <w:t>пециалисты ОО «Л</w:t>
      </w:r>
      <w:r w:rsidR="0008609D" w:rsidRPr="003646D5">
        <w:rPr>
          <w:szCs w:val="23"/>
        </w:rPr>
        <w:t>ига инновационного развития» (Л</w:t>
      </w:r>
      <w:r w:rsidR="007B4234" w:rsidRPr="003646D5">
        <w:rPr>
          <w:szCs w:val="23"/>
        </w:rPr>
        <w:t>ИР</w:t>
      </w:r>
      <w:r w:rsidR="0008609D" w:rsidRPr="003646D5">
        <w:rPr>
          <w:szCs w:val="23"/>
        </w:rPr>
        <w:t>)</w:t>
      </w:r>
      <w:r w:rsidR="007B4234" w:rsidRPr="003646D5">
        <w:rPr>
          <w:szCs w:val="23"/>
        </w:rPr>
        <w:t xml:space="preserve"> </w:t>
      </w:r>
      <w:r w:rsidR="00C22770" w:rsidRPr="003646D5">
        <w:rPr>
          <w:szCs w:val="23"/>
        </w:rPr>
        <w:t xml:space="preserve">осуществляли координацию </w:t>
      </w:r>
      <w:r w:rsidR="007B4234" w:rsidRPr="003646D5">
        <w:rPr>
          <w:szCs w:val="23"/>
        </w:rPr>
        <w:t>процесс</w:t>
      </w:r>
      <w:r w:rsidR="00C22770" w:rsidRPr="003646D5">
        <w:rPr>
          <w:szCs w:val="23"/>
        </w:rPr>
        <w:t>а</w:t>
      </w:r>
      <w:r w:rsidR="007B4234" w:rsidRPr="003646D5">
        <w:rPr>
          <w:szCs w:val="23"/>
        </w:rPr>
        <w:t xml:space="preserve"> исследования и анализ полученных результатов.</w:t>
      </w:r>
      <w:r w:rsidR="00AB0E70" w:rsidRPr="003646D5">
        <w:rPr>
          <w:szCs w:val="23"/>
        </w:rPr>
        <w:t xml:space="preserve"> Исследование реализ</w:t>
      </w:r>
      <w:r w:rsidR="007B4234" w:rsidRPr="003646D5">
        <w:rPr>
          <w:szCs w:val="23"/>
        </w:rPr>
        <w:t>овано</w:t>
      </w:r>
      <w:r w:rsidR="00AB0E70" w:rsidRPr="003646D5">
        <w:rPr>
          <w:szCs w:val="23"/>
        </w:rPr>
        <w:t xml:space="preserve"> при поддержке фонда «Сорос Кыргызстан». </w:t>
      </w:r>
    </w:p>
    <w:p w:rsidR="002D4375" w:rsidRPr="003646D5" w:rsidRDefault="00ED6FA3" w:rsidP="007C1247">
      <w:pPr>
        <w:spacing w:after="120" w:line="240" w:lineRule="auto"/>
        <w:rPr>
          <w:sz w:val="28"/>
        </w:rPr>
      </w:pPr>
      <w:r>
        <w:rPr>
          <w:noProof/>
          <w:szCs w:val="23"/>
          <w:lang w:val="ky-KG" w:eastAsia="ky-KG"/>
        </w:rPr>
        <w:pict>
          <v:rect id="_x0000_s1041" style="position:absolute;left:0;text-align:left;margin-left:-165.1pt;margin-top:-249.25pt;width:147pt;height:842.25pt;z-index:-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" fillcolor="#648c60 [2408]" stroked="f"/>
        </w:pict>
      </w:r>
      <w:r w:rsidR="007F300E" w:rsidRPr="003646D5">
        <w:rPr>
          <w:szCs w:val="23"/>
        </w:rPr>
        <w:t xml:space="preserve">Целью исследования является изучение проблем первичной и вторичной бездомности в условиях пандемии, как части права на достаточное жилище. Исследованием были охвачены такие </w:t>
      </w:r>
      <w:r w:rsidR="00B116BE" w:rsidRPr="003646D5">
        <w:rPr>
          <w:szCs w:val="23"/>
        </w:rPr>
        <w:t>группы</w:t>
      </w:r>
      <w:r w:rsidR="007F300E" w:rsidRPr="003646D5">
        <w:rPr>
          <w:szCs w:val="23"/>
        </w:rPr>
        <w:t xml:space="preserve"> уязвимых людей как выпускники детских домов, ЛОВЗ, </w:t>
      </w:r>
      <w:proofErr w:type="spellStart"/>
      <w:r w:rsidR="007F300E" w:rsidRPr="003646D5">
        <w:rPr>
          <w:szCs w:val="23"/>
        </w:rPr>
        <w:t>БОМЖи</w:t>
      </w:r>
      <w:proofErr w:type="spellEnd"/>
      <w:r w:rsidR="007F300E" w:rsidRPr="003646D5">
        <w:rPr>
          <w:szCs w:val="23"/>
        </w:rPr>
        <w:t xml:space="preserve"> и граждане</w:t>
      </w:r>
      <w:ins w:id="2" w:author="Анастасия Дмитриенко" w:date="2021-05-26T11:55:00Z">
        <w:r w:rsidR="008F704F">
          <w:rPr>
            <w:szCs w:val="23"/>
          </w:rPr>
          <w:t>,</w:t>
        </w:r>
      </w:ins>
      <w:r w:rsidR="007F300E" w:rsidRPr="003646D5">
        <w:rPr>
          <w:szCs w:val="23"/>
        </w:rPr>
        <w:t xml:space="preserve"> взявшие ипотеку для приобретения жилья. </w:t>
      </w:r>
      <w:r w:rsidR="007F300E" w:rsidRPr="003646D5">
        <w:rPr>
          <w:szCs w:val="23"/>
          <w:lang w:val="ky-KG"/>
        </w:rPr>
        <w:t>Выводы и рекомендации настоящего исследования, планируется предложить для улучшения социальной жилищной программы Правительства КР, а также для принятия соответствующих нормативно-правовых актов, обеспечивающих социально-уязвимые слои населения жильем, включая временное и социальное жилье.</w:t>
      </w:r>
    </w:p>
    <w:p w:rsidR="002D4375" w:rsidRPr="003646D5" w:rsidRDefault="002D4375" w:rsidP="002D4375">
      <w:pPr>
        <w:pStyle w:val="1"/>
        <w:rPr>
          <w:color w:val="auto"/>
        </w:rPr>
        <w:sectPr w:rsidR="002D4375" w:rsidRPr="003646D5" w:rsidSect="007C1247">
          <w:pgSz w:w="11906" w:h="16838"/>
          <w:pgMar w:top="992" w:right="992" w:bottom="992" w:left="3261" w:header="708" w:footer="708" w:gutter="0"/>
          <w:cols w:space="708"/>
          <w:titlePg/>
          <w:docGrid w:linePitch="360"/>
        </w:sectPr>
      </w:pPr>
    </w:p>
    <w:p w:rsidR="000212E9" w:rsidRPr="00C1422B" w:rsidRDefault="000212E9" w:rsidP="002D4375">
      <w:pPr>
        <w:pStyle w:val="1"/>
      </w:pPr>
      <w:bookmarkStart w:id="3" w:name="_Toc73736293"/>
      <w:r w:rsidRPr="00C1422B">
        <w:lastRenderedPageBreak/>
        <w:t>АББРЕВИАТУРЫ И СОКРАЩЕНИЯ</w:t>
      </w:r>
      <w:bookmarkEnd w:id="3"/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252"/>
      </w:tblGrid>
      <w:tr w:rsidR="00DA0075" w:rsidRPr="0009567F" w:rsidTr="00DA0075">
        <w:tc>
          <w:tcPr>
            <w:tcW w:w="1276" w:type="dxa"/>
          </w:tcPr>
          <w:p w:rsidR="00DD611F" w:rsidRPr="0009567F" w:rsidRDefault="00DD611F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БОМЖ</w:t>
            </w:r>
          </w:p>
          <w:p w:rsidR="00704009" w:rsidRPr="0009567F" w:rsidRDefault="00704009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БССУ</w:t>
            </w:r>
          </w:p>
          <w:p w:rsidR="008D0125" w:rsidRPr="0009567F" w:rsidRDefault="008D0125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ВДД</w:t>
            </w:r>
          </w:p>
          <w:p w:rsidR="00C41BA4" w:rsidRPr="0009567F" w:rsidRDefault="00C41BA4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ВОЗ</w:t>
            </w:r>
          </w:p>
          <w:p w:rsidR="001705E0" w:rsidRPr="0009567F" w:rsidRDefault="001705E0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ГИК</w:t>
            </w:r>
          </w:p>
          <w:p w:rsidR="00DA0075" w:rsidRPr="0009567F" w:rsidRDefault="00DA0075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КР</w:t>
            </w:r>
          </w:p>
          <w:p w:rsidR="00E93BA8" w:rsidRPr="0009567F" w:rsidRDefault="00E93BA8" w:rsidP="00E93BA8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ЛВИК</w:t>
            </w:r>
          </w:p>
          <w:p w:rsidR="00DA0075" w:rsidRPr="0009567F" w:rsidRDefault="001705E0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ЛОВЗ</w:t>
            </w:r>
          </w:p>
          <w:p w:rsidR="00F11CC6" w:rsidRPr="0009567F" w:rsidRDefault="00F11CC6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МИП</w:t>
            </w:r>
          </w:p>
          <w:p w:rsidR="00704009" w:rsidRPr="0009567F" w:rsidRDefault="00704009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МП</w:t>
            </w:r>
          </w:p>
          <w:p w:rsidR="00832145" w:rsidRPr="0009567F" w:rsidRDefault="00832145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МТУ</w:t>
            </w:r>
          </w:p>
          <w:p w:rsidR="00752A23" w:rsidRPr="0009567F" w:rsidRDefault="00752A23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МУ</w:t>
            </w:r>
          </w:p>
          <w:p w:rsidR="00C41BA4" w:rsidRPr="0009567F" w:rsidRDefault="00C41BA4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МЧС</w:t>
            </w:r>
          </w:p>
          <w:p w:rsidR="00145AFB" w:rsidRPr="0009567F" w:rsidRDefault="00145AFB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УМИ</w:t>
            </w:r>
          </w:p>
          <w:p w:rsidR="00145AFB" w:rsidRPr="0009567F" w:rsidRDefault="00145AFB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УСР</w:t>
            </w:r>
          </w:p>
          <w:p w:rsidR="00C171D8" w:rsidRPr="0009567F" w:rsidRDefault="00C171D8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ФГД</w:t>
            </w:r>
          </w:p>
          <w:p w:rsidR="00DD4C0D" w:rsidRPr="0009567F" w:rsidRDefault="00DD4C0D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ЧП</w:t>
            </w:r>
          </w:p>
          <w:p w:rsidR="00C41BA4" w:rsidRPr="0009567F" w:rsidRDefault="00DD4C0D" w:rsidP="00DA0075">
            <w:pPr>
              <w:spacing w:after="120" w:line="276" w:lineRule="auto"/>
              <w:rPr>
                <w:b/>
                <w:color w:val="425D40" w:themeColor="accent1"/>
                <w:sz w:val="24"/>
              </w:rPr>
            </w:pPr>
            <w:r w:rsidRPr="0009567F">
              <w:rPr>
                <w:b/>
                <w:color w:val="425D40" w:themeColor="accent1"/>
                <w:sz w:val="24"/>
              </w:rPr>
              <w:t>ЧС</w:t>
            </w:r>
          </w:p>
        </w:tc>
        <w:tc>
          <w:tcPr>
            <w:tcW w:w="8252" w:type="dxa"/>
          </w:tcPr>
          <w:p w:rsidR="00DD611F" w:rsidRPr="0009567F" w:rsidRDefault="00DD611F" w:rsidP="00DA0075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Лицо без определенного места жительства</w:t>
            </w:r>
          </w:p>
          <w:p w:rsidR="00704009" w:rsidRPr="0009567F" w:rsidRDefault="00704009" w:rsidP="00DA0075">
            <w:pPr>
              <w:spacing w:after="120" w:line="276" w:lineRule="auto"/>
              <w:rPr>
                <w:sz w:val="24"/>
              </w:rPr>
            </w:pPr>
            <w:proofErr w:type="spellStart"/>
            <w:r w:rsidRPr="0009567F">
              <w:rPr>
                <w:sz w:val="24"/>
              </w:rPr>
              <w:t>Бишкекское</w:t>
            </w:r>
            <w:proofErr w:type="spellEnd"/>
            <w:r w:rsidRPr="0009567F">
              <w:rPr>
                <w:sz w:val="24"/>
              </w:rPr>
              <w:t xml:space="preserve"> социальное стационарное учреждение </w:t>
            </w:r>
          </w:p>
          <w:p w:rsidR="008D0125" w:rsidRPr="0009567F" w:rsidRDefault="008D0125" w:rsidP="008D0125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 xml:space="preserve">Выпускники детских домов </w:t>
            </w:r>
          </w:p>
          <w:p w:rsidR="008D0125" w:rsidRPr="0009567F" w:rsidRDefault="00C41BA4" w:rsidP="00DA0075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Всемирная организация здравоохранения</w:t>
            </w:r>
          </w:p>
          <w:p w:rsidR="001705E0" w:rsidRPr="0009567F" w:rsidRDefault="001705E0" w:rsidP="00DA0075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 xml:space="preserve">Государственная ипотечная компания </w:t>
            </w:r>
          </w:p>
          <w:p w:rsidR="00E93BA8" w:rsidRPr="0009567F" w:rsidRDefault="00DA0075" w:rsidP="00DA0075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Кыргызская Республика</w:t>
            </w:r>
          </w:p>
          <w:p w:rsidR="00E93BA8" w:rsidRPr="0009567F" w:rsidRDefault="00E93BA8" w:rsidP="00E93BA8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Лица, взявшие ипотечный кредит</w:t>
            </w:r>
          </w:p>
          <w:p w:rsidR="001705E0" w:rsidRPr="0009567F" w:rsidRDefault="001705E0" w:rsidP="00DA0075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Лица с ограниченными возможностями здоровья</w:t>
            </w:r>
          </w:p>
          <w:p w:rsidR="001705E0" w:rsidRPr="0009567F" w:rsidRDefault="00F11CC6" w:rsidP="00F11CC6">
            <w:pPr>
              <w:spacing w:after="120" w:line="276" w:lineRule="auto"/>
              <w:rPr>
                <w:sz w:val="24"/>
              </w:rPr>
            </w:pPr>
            <w:r w:rsidRPr="0009567F">
              <w:rPr>
                <w:iCs/>
                <w:sz w:val="24"/>
                <w:lang w:val="ky-KG"/>
              </w:rPr>
              <w:t>Муниципальное ипотечное предприятие мэрии г. Ош</w:t>
            </w:r>
          </w:p>
          <w:p w:rsidR="00704009" w:rsidRPr="0009567F" w:rsidRDefault="00704009" w:rsidP="00F11CC6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Муниципальное предприятие</w:t>
            </w:r>
          </w:p>
          <w:p w:rsidR="00832145" w:rsidRPr="0009567F" w:rsidRDefault="00832145" w:rsidP="00F11CC6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Муниципальное территориальное управлени</w:t>
            </w:r>
            <w:r w:rsidR="00752A23" w:rsidRPr="0009567F">
              <w:rPr>
                <w:sz w:val="24"/>
              </w:rPr>
              <w:t>е</w:t>
            </w:r>
            <w:r w:rsidRPr="0009567F">
              <w:rPr>
                <w:sz w:val="24"/>
              </w:rPr>
              <w:t xml:space="preserve"> </w:t>
            </w:r>
          </w:p>
          <w:p w:rsidR="00752A23" w:rsidRPr="0009567F" w:rsidRDefault="00752A23" w:rsidP="00F11CC6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Муниципальное учреждение</w:t>
            </w:r>
          </w:p>
          <w:p w:rsidR="00C41BA4" w:rsidRPr="0009567F" w:rsidRDefault="00C41BA4" w:rsidP="00F11CC6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Министерство чрезвычайных ситуаций</w:t>
            </w:r>
          </w:p>
          <w:p w:rsidR="00145AFB" w:rsidRPr="0009567F" w:rsidRDefault="00145AFB" w:rsidP="00F11CC6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 xml:space="preserve">Управление муниципального имущества при </w:t>
            </w:r>
            <w:r w:rsidR="00700186" w:rsidRPr="0009567F">
              <w:rPr>
                <w:sz w:val="24"/>
              </w:rPr>
              <w:t>ОМСУ</w:t>
            </w:r>
          </w:p>
          <w:p w:rsidR="00145AFB" w:rsidRPr="0009567F" w:rsidRDefault="00145AFB" w:rsidP="00F11CC6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 xml:space="preserve">Управление социального развития при </w:t>
            </w:r>
            <w:r w:rsidR="00700186" w:rsidRPr="0009567F">
              <w:rPr>
                <w:sz w:val="24"/>
              </w:rPr>
              <w:t>ОМСУ</w:t>
            </w:r>
          </w:p>
          <w:p w:rsidR="00C171D8" w:rsidRPr="0009567F" w:rsidRDefault="00C171D8" w:rsidP="00F11CC6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Фокус групповые дискуссии</w:t>
            </w:r>
          </w:p>
          <w:p w:rsidR="00DD4C0D" w:rsidRPr="0009567F" w:rsidRDefault="00DD4C0D" w:rsidP="00DD4C0D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 xml:space="preserve">Чрезвычайное положение </w:t>
            </w:r>
          </w:p>
          <w:p w:rsidR="00DD4C0D" w:rsidRPr="0009567F" w:rsidRDefault="00DD4C0D" w:rsidP="00DD4C0D">
            <w:pPr>
              <w:spacing w:after="120" w:line="276" w:lineRule="auto"/>
              <w:rPr>
                <w:sz w:val="24"/>
              </w:rPr>
            </w:pPr>
            <w:r w:rsidRPr="0009567F">
              <w:rPr>
                <w:sz w:val="24"/>
              </w:rPr>
              <w:t>Чрезвычайная ситуация</w:t>
            </w:r>
          </w:p>
          <w:p w:rsidR="00DD4C0D" w:rsidRPr="0009567F" w:rsidRDefault="00DD4C0D" w:rsidP="00DD4C0D">
            <w:pPr>
              <w:spacing w:after="120" w:line="276" w:lineRule="auto"/>
              <w:rPr>
                <w:sz w:val="24"/>
              </w:rPr>
            </w:pPr>
          </w:p>
        </w:tc>
      </w:tr>
    </w:tbl>
    <w:p w:rsidR="002D4375" w:rsidRPr="003646D5" w:rsidRDefault="002D4375" w:rsidP="00786D85"/>
    <w:p w:rsidR="00786D85" w:rsidRPr="003646D5" w:rsidRDefault="00786D85" w:rsidP="00786D85"/>
    <w:p w:rsidR="00786D85" w:rsidRPr="003646D5" w:rsidRDefault="00786D85" w:rsidP="00786D85"/>
    <w:p w:rsidR="00786D85" w:rsidRPr="003646D5" w:rsidRDefault="00786D85" w:rsidP="00786D85">
      <w:pPr>
        <w:sectPr w:rsidR="00786D85" w:rsidRPr="003646D5" w:rsidSect="008247CF">
          <w:pgSz w:w="11906" w:h="16838"/>
          <w:pgMar w:top="992" w:right="992" w:bottom="992" w:left="1418" w:header="708" w:footer="708" w:gutter="0"/>
          <w:cols w:space="708"/>
          <w:titlePg/>
          <w:docGrid w:linePitch="360"/>
        </w:sectPr>
      </w:pPr>
    </w:p>
    <w:p w:rsidR="000212E9" w:rsidRPr="00C1422B" w:rsidRDefault="000212E9" w:rsidP="002D4375">
      <w:pPr>
        <w:pStyle w:val="1"/>
      </w:pPr>
      <w:bookmarkStart w:id="4" w:name="_Toc73736294"/>
      <w:r w:rsidRPr="00C1422B">
        <w:lastRenderedPageBreak/>
        <w:t>МЕТОДОЛОГИЯ</w:t>
      </w:r>
      <w:bookmarkEnd w:id="4"/>
      <w:r w:rsidRPr="00C1422B">
        <w:t xml:space="preserve"> </w:t>
      </w:r>
    </w:p>
    <w:p w:rsidR="00786D85" w:rsidRPr="003646D5" w:rsidRDefault="00336B0C" w:rsidP="00AA4E6F">
      <w:pPr>
        <w:spacing w:after="120" w:line="240" w:lineRule="auto"/>
        <w:rPr>
          <w:lang w:val="ky-KG"/>
        </w:rPr>
      </w:pPr>
      <w:r w:rsidRPr="003646D5">
        <w:t xml:space="preserve">Цель исследования </w:t>
      </w:r>
      <w:r w:rsidR="00CE758E">
        <w:t>–</w:t>
      </w:r>
      <w:r w:rsidRPr="003646D5">
        <w:t xml:space="preserve"> изучение проблем первичной и вторичной бездомности в условиях пандемии, как части права на достаточное жилище. </w:t>
      </w:r>
      <w:r w:rsidRPr="003646D5">
        <w:rPr>
          <w:lang w:val="ky-KG"/>
        </w:rPr>
        <w:t xml:space="preserve">Выводы и рекомендации настоящего исследования, </w:t>
      </w:r>
      <w:r w:rsidR="007F1277" w:rsidRPr="003646D5">
        <w:rPr>
          <w:lang w:val="ky-KG"/>
        </w:rPr>
        <w:t>планируется</w:t>
      </w:r>
      <w:r w:rsidRPr="003646D5">
        <w:rPr>
          <w:lang w:val="ky-KG"/>
        </w:rPr>
        <w:t xml:space="preserve"> предлож</w:t>
      </w:r>
      <w:r w:rsidR="007F1277" w:rsidRPr="003646D5">
        <w:rPr>
          <w:lang w:val="ky-KG"/>
        </w:rPr>
        <w:t>ить</w:t>
      </w:r>
      <w:r w:rsidRPr="003646D5">
        <w:rPr>
          <w:lang w:val="ky-KG"/>
        </w:rPr>
        <w:t xml:space="preserve"> для улучшения</w:t>
      </w:r>
      <w:r w:rsidR="00DA0075" w:rsidRPr="003646D5">
        <w:rPr>
          <w:lang w:val="ky-KG"/>
        </w:rPr>
        <w:t xml:space="preserve"> социальной жилищной программы П</w:t>
      </w:r>
      <w:r w:rsidRPr="003646D5">
        <w:rPr>
          <w:lang w:val="ky-KG"/>
        </w:rPr>
        <w:t>равительства КР, а также для принятия соответствующих нормативно-правовых актов, обеспечивающих социально-уязвимые слои населения жильем, включая временное и социальное жилье. </w:t>
      </w:r>
    </w:p>
    <w:p w:rsidR="00DA0075" w:rsidRPr="0054786F" w:rsidRDefault="00DA0075" w:rsidP="00F61483">
      <w:pPr>
        <w:spacing w:before="200" w:after="200" w:line="240" w:lineRule="auto"/>
        <w:rPr>
          <w:rFonts w:asciiTheme="majorHAnsi" w:hAnsiTheme="majorHAnsi" w:cstheme="majorHAnsi"/>
          <w:b/>
          <w:color w:val="415B5C" w:themeColor="accent3" w:themeShade="80"/>
        </w:rPr>
      </w:pPr>
      <w:r w:rsidRPr="0054786F">
        <w:rPr>
          <w:rFonts w:asciiTheme="majorHAnsi" w:hAnsiTheme="majorHAnsi" w:cstheme="majorHAnsi"/>
          <w:b/>
          <w:color w:val="415B5C" w:themeColor="accent3" w:themeShade="80"/>
        </w:rPr>
        <w:t>Использованные методики сбора и анализа данных</w:t>
      </w:r>
    </w:p>
    <w:p w:rsidR="00A90FD8" w:rsidRPr="00F61483" w:rsidRDefault="00A90FD8" w:rsidP="00DD7DF7">
      <w:pPr>
        <w:spacing w:after="120" w:line="240" w:lineRule="auto"/>
      </w:pPr>
      <w:r w:rsidRPr="003646D5">
        <w:rPr>
          <w:lang w:val="ky-KG"/>
        </w:rPr>
        <w:t>Для достижения целей исследования применялись как количественные, так и качественные методы исследования:</w:t>
      </w:r>
      <w:r w:rsidR="00F61483" w:rsidRPr="00F61483">
        <w:t xml:space="preserve"> </w:t>
      </w:r>
    </w:p>
    <w:p w:rsidR="004A6403" w:rsidRPr="003646D5" w:rsidRDefault="00A90FD8" w:rsidP="00DD7DF7">
      <w:pPr>
        <w:pStyle w:val="a7"/>
        <w:numPr>
          <w:ilvl w:val="0"/>
          <w:numId w:val="1"/>
        </w:numPr>
        <w:spacing w:before="120" w:after="120" w:line="240" w:lineRule="auto"/>
        <w:ind w:left="714" w:hanging="357"/>
        <w:rPr>
          <w:rFonts w:cs="Arial"/>
          <w:b/>
          <w:i/>
          <w:szCs w:val="24"/>
        </w:rPr>
      </w:pPr>
      <w:r w:rsidRPr="003646D5">
        <w:rPr>
          <w:rFonts w:cs="Arial"/>
          <w:b/>
          <w:i/>
          <w:szCs w:val="24"/>
        </w:rPr>
        <w:t>Кабинетный анализ (анализ вторичной информации)</w:t>
      </w:r>
      <w:r w:rsidR="00E30414" w:rsidRPr="003646D5">
        <w:rPr>
          <w:rFonts w:cs="Arial"/>
          <w:b/>
          <w:i/>
          <w:szCs w:val="24"/>
        </w:rPr>
        <w:t xml:space="preserve"> </w:t>
      </w:r>
    </w:p>
    <w:p w:rsidR="004A6403" w:rsidRPr="003646D5" w:rsidRDefault="00E30414" w:rsidP="00FC0D37">
      <w:pPr>
        <w:spacing w:after="120" w:line="240" w:lineRule="auto"/>
        <w:rPr>
          <w:rFonts w:cs="Arial"/>
          <w:szCs w:val="24"/>
        </w:rPr>
      </w:pPr>
      <w:r w:rsidRPr="003646D5">
        <w:rPr>
          <w:szCs w:val="24"/>
        </w:rPr>
        <w:t xml:space="preserve">Кабинетный анализ включает анализ законодательства </w:t>
      </w:r>
      <w:r w:rsidR="004A6403" w:rsidRPr="003646D5">
        <w:rPr>
          <w:szCs w:val="24"/>
        </w:rPr>
        <w:t>права на достаточное жилище,</w:t>
      </w:r>
      <w:r w:rsidR="00F61483">
        <w:rPr>
          <w:szCs w:val="24"/>
        </w:rPr>
        <w:t xml:space="preserve"> жилищной программы «Мой дом»</w:t>
      </w:r>
      <w:r w:rsidR="00075DF6">
        <w:rPr>
          <w:szCs w:val="24"/>
        </w:rPr>
        <w:t xml:space="preserve"> 2021-2026 гг.</w:t>
      </w:r>
      <w:r w:rsidR="00F61483">
        <w:rPr>
          <w:szCs w:val="24"/>
        </w:rPr>
        <w:t xml:space="preserve">, </w:t>
      </w:r>
      <w:r w:rsidRPr="003646D5">
        <w:rPr>
          <w:szCs w:val="24"/>
        </w:rPr>
        <w:t>правово</w:t>
      </w:r>
      <w:r w:rsidR="004A6403" w:rsidRPr="003646D5">
        <w:rPr>
          <w:szCs w:val="24"/>
        </w:rPr>
        <w:t>е</w:t>
      </w:r>
      <w:r w:rsidRPr="003646D5">
        <w:rPr>
          <w:szCs w:val="24"/>
        </w:rPr>
        <w:t xml:space="preserve"> регулировани</w:t>
      </w:r>
      <w:r w:rsidR="004A6403" w:rsidRPr="003646D5">
        <w:rPr>
          <w:szCs w:val="24"/>
        </w:rPr>
        <w:t>е</w:t>
      </w:r>
      <w:r w:rsidRPr="003646D5">
        <w:rPr>
          <w:szCs w:val="24"/>
        </w:rPr>
        <w:t xml:space="preserve"> форс-мажорных обстоятельств в КР, </w:t>
      </w:r>
      <w:r w:rsidR="004A6403" w:rsidRPr="003646D5">
        <w:rPr>
          <w:szCs w:val="24"/>
        </w:rPr>
        <w:t xml:space="preserve">а также состояния доходной и расходной части бюджетов городов Бишкек и Ош. Анализ </w:t>
      </w:r>
      <w:r w:rsidRPr="003646D5">
        <w:rPr>
          <w:szCs w:val="24"/>
        </w:rPr>
        <w:t xml:space="preserve">проводился </w:t>
      </w:r>
      <w:r w:rsidR="004A6403" w:rsidRPr="003646D5">
        <w:rPr>
          <w:szCs w:val="24"/>
        </w:rPr>
        <w:t xml:space="preserve">непосредственно </w:t>
      </w:r>
      <w:r w:rsidR="00BE1848" w:rsidRPr="003646D5">
        <w:rPr>
          <w:szCs w:val="24"/>
        </w:rPr>
        <w:t>За</w:t>
      </w:r>
      <w:r w:rsidRPr="003646D5">
        <w:rPr>
          <w:szCs w:val="24"/>
        </w:rPr>
        <w:t xml:space="preserve">казчиками данного исследования </w:t>
      </w:r>
      <w:r w:rsidR="00145069">
        <w:rPr>
          <w:szCs w:val="24"/>
          <w:lang w:val="ky-KG"/>
        </w:rPr>
        <w:t>о</w:t>
      </w:r>
      <w:proofErr w:type="spellStart"/>
      <w:r w:rsidRPr="003646D5">
        <w:rPr>
          <w:szCs w:val="24"/>
        </w:rPr>
        <w:t>шским</w:t>
      </w:r>
      <w:proofErr w:type="spellEnd"/>
      <w:r w:rsidRPr="003646D5">
        <w:rPr>
          <w:szCs w:val="24"/>
        </w:rPr>
        <w:t xml:space="preserve"> филиалом ОО «</w:t>
      </w:r>
      <w:proofErr w:type="spellStart"/>
      <w:r w:rsidRPr="003646D5">
        <w:rPr>
          <w:szCs w:val="24"/>
        </w:rPr>
        <w:t>Интербилим</w:t>
      </w:r>
      <w:proofErr w:type="spellEnd"/>
      <w:r w:rsidRPr="003646D5">
        <w:rPr>
          <w:szCs w:val="24"/>
        </w:rPr>
        <w:t xml:space="preserve">» и ОФ «Наше Право». </w:t>
      </w:r>
      <w:r w:rsidR="00FC0D37" w:rsidRPr="003646D5">
        <w:rPr>
          <w:szCs w:val="24"/>
        </w:rPr>
        <w:t>Помимо этого, проводился анализ СМИ и существующих публикаций в открытом доступе.</w:t>
      </w:r>
    </w:p>
    <w:p w:rsidR="00E30414" w:rsidRPr="003646D5" w:rsidRDefault="004A6403" w:rsidP="00DD7DF7">
      <w:pPr>
        <w:pStyle w:val="a7"/>
        <w:numPr>
          <w:ilvl w:val="0"/>
          <w:numId w:val="1"/>
        </w:numPr>
        <w:spacing w:before="120" w:after="120" w:line="240" w:lineRule="auto"/>
        <w:ind w:left="714" w:hanging="357"/>
        <w:rPr>
          <w:rFonts w:cs="Arial"/>
          <w:b/>
          <w:i/>
          <w:szCs w:val="24"/>
        </w:rPr>
      </w:pPr>
      <w:r w:rsidRPr="003646D5">
        <w:rPr>
          <w:rFonts w:cs="Arial"/>
          <w:b/>
          <w:i/>
          <w:szCs w:val="24"/>
        </w:rPr>
        <w:t>Опрос респондентов в формате структурированного интервью</w:t>
      </w:r>
      <w:r w:rsidR="008C1E0D" w:rsidRPr="003646D5">
        <w:rPr>
          <w:rFonts w:cs="Arial"/>
          <w:b/>
          <w:i/>
          <w:szCs w:val="24"/>
        </w:rPr>
        <w:t xml:space="preserve"> </w:t>
      </w:r>
      <w:r w:rsidR="00C90B43" w:rsidRPr="003646D5">
        <w:rPr>
          <w:rFonts w:cs="Arial"/>
          <w:b/>
          <w:i/>
          <w:szCs w:val="24"/>
        </w:rPr>
        <w:t>через</w:t>
      </w:r>
      <w:r w:rsidR="008C1E0D" w:rsidRPr="003646D5">
        <w:rPr>
          <w:rFonts w:cs="Arial"/>
          <w:b/>
          <w:i/>
          <w:szCs w:val="24"/>
        </w:rPr>
        <w:t xml:space="preserve"> заполнени</w:t>
      </w:r>
      <w:r w:rsidR="00C90B43" w:rsidRPr="003646D5">
        <w:rPr>
          <w:rFonts w:cs="Arial"/>
          <w:b/>
          <w:i/>
          <w:szCs w:val="24"/>
        </w:rPr>
        <w:t>е</w:t>
      </w:r>
      <w:r w:rsidR="008C1E0D" w:rsidRPr="003646D5">
        <w:rPr>
          <w:rFonts w:cs="Arial"/>
          <w:b/>
          <w:i/>
          <w:szCs w:val="24"/>
        </w:rPr>
        <w:t xml:space="preserve"> </w:t>
      </w:r>
      <w:proofErr w:type="spellStart"/>
      <w:r w:rsidR="008C1E0D" w:rsidRPr="003646D5">
        <w:rPr>
          <w:rFonts w:cs="Arial"/>
          <w:b/>
          <w:i/>
          <w:szCs w:val="24"/>
        </w:rPr>
        <w:t>онлайн</w:t>
      </w:r>
      <w:proofErr w:type="spellEnd"/>
      <w:r w:rsidR="008C1E0D" w:rsidRPr="003646D5">
        <w:rPr>
          <w:rFonts w:cs="Arial"/>
          <w:b/>
          <w:i/>
          <w:szCs w:val="24"/>
        </w:rPr>
        <w:t xml:space="preserve"> анкет</w:t>
      </w:r>
    </w:p>
    <w:p w:rsidR="009E70F1" w:rsidRPr="003646D5" w:rsidRDefault="008C1E0D" w:rsidP="00DD7DF7">
      <w:pPr>
        <w:tabs>
          <w:tab w:val="left" w:pos="2694"/>
        </w:tabs>
        <w:spacing w:after="120" w:line="240" w:lineRule="auto"/>
      </w:pPr>
      <w:r w:rsidRPr="003646D5">
        <w:t xml:space="preserve">Опрос проводился с использованием </w:t>
      </w:r>
      <w:r w:rsidR="00571A6F" w:rsidRPr="003646D5">
        <w:t>простой случайной (удобной)</w:t>
      </w:r>
      <w:r w:rsidRPr="003646D5">
        <w:t xml:space="preserve"> вы</w:t>
      </w:r>
      <w:r w:rsidR="00571A6F" w:rsidRPr="003646D5">
        <w:t>борки среди целевой группы</w:t>
      </w:r>
      <w:r w:rsidR="005E48C2" w:rsidRPr="003646D5">
        <w:t xml:space="preserve"> респондентов</w:t>
      </w:r>
      <w:r w:rsidR="00C171D8" w:rsidRPr="003646D5">
        <w:t xml:space="preserve"> в городах Бишкек и Ош</w:t>
      </w:r>
      <w:r w:rsidR="00571A6F" w:rsidRPr="003646D5">
        <w:t xml:space="preserve">. </w:t>
      </w:r>
      <w:r w:rsidR="009E70F1" w:rsidRPr="003646D5">
        <w:t xml:space="preserve">Общая выборка </w:t>
      </w:r>
      <w:r w:rsidR="003407B6" w:rsidRPr="003646D5">
        <w:t xml:space="preserve">составила </w:t>
      </w:r>
      <w:r w:rsidR="003407B6" w:rsidRPr="003646D5">
        <w:rPr>
          <w:b/>
        </w:rPr>
        <w:t>508</w:t>
      </w:r>
      <w:r w:rsidR="009E70F1" w:rsidRPr="003646D5">
        <w:rPr>
          <w:b/>
        </w:rPr>
        <w:t xml:space="preserve"> респондентов</w:t>
      </w:r>
      <w:r w:rsidR="009E70F1" w:rsidRPr="003646D5">
        <w:t xml:space="preserve"> среди следующих категорий уязвимых групп первичной и вторичной бездомности:</w:t>
      </w:r>
    </w:p>
    <w:tbl>
      <w:tblPr>
        <w:tblStyle w:val="2-5"/>
        <w:tblW w:w="0" w:type="auto"/>
        <w:jc w:val="center"/>
        <w:tblLook w:val="04A0"/>
      </w:tblPr>
      <w:tblGrid>
        <w:gridCol w:w="5405"/>
        <w:gridCol w:w="1559"/>
        <w:gridCol w:w="1434"/>
      </w:tblGrid>
      <w:tr w:rsidR="008E2DC8" w:rsidRPr="003646D5" w:rsidTr="00E93BA8">
        <w:trPr>
          <w:cnfStyle w:val="100000000000"/>
          <w:jc w:val="center"/>
        </w:trPr>
        <w:tc>
          <w:tcPr>
            <w:cnfStyle w:val="001000000100"/>
            <w:tcW w:w="8398" w:type="dxa"/>
            <w:gridSpan w:val="3"/>
          </w:tcPr>
          <w:p w:rsidR="008E2DC8" w:rsidRPr="0009567F" w:rsidRDefault="008E2DC8" w:rsidP="00DD7DF7">
            <w:pPr>
              <w:tabs>
                <w:tab w:val="left" w:pos="2694"/>
              </w:tabs>
              <w:rPr>
                <w:rFonts w:ascii="Arial Narrow" w:hAnsi="Arial Narrow" w:cs="Arial"/>
                <w:b/>
                <w:color w:val="415B5C" w:themeColor="accent3" w:themeShade="80"/>
                <w:sz w:val="20"/>
                <w:szCs w:val="20"/>
              </w:rPr>
            </w:pPr>
            <w:r w:rsidRPr="0009567F">
              <w:rPr>
                <w:rFonts w:ascii="Arial Narrow" w:hAnsi="Arial Narrow" w:cs="Arial"/>
                <w:b/>
                <w:color w:val="415B5C" w:themeColor="accent3" w:themeShade="80"/>
                <w:sz w:val="20"/>
                <w:szCs w:val="20"/>
              </w:rPr>
              <w:t xml:space="preserve">Таблица 1. Общая выборка </w:t>
            </w:r>
          </w:p>
        </w:tc>
      </w:tr>
      <w:tr w:rsidR="00A50654" w:rsidRPr="003646D5" w:rsidTr="009E0821">
        <w:trPr>
          <w:cnfStyle w:val="000000100000"/>
          <w:jc w:val="center"/>
        </w:trPr>
        <w:tc>
          <w:tcPr>
            <w:cnfStyle w:val="001000000000"/>
            <w:tcW w:w="5405" w:type="dxa"/>
            <w:tcBorders>
              <w:top w:val="single" w:sz="4" w:space="0" w:color="8FB08C" w:themeColor="accent5"/>
              <w:left w:val="single" w:sz="4" w:space="0" w:color="8FB08C" w:themeColor="accent5"/>
              <w:right w:val="single" w:sz="4" w:space="0" w:color="8FB08C" w:themeColor="accent5"/>
            </w:tcBorders>
          </w:tcPr>
          <w:p w:rsidR="00A50654" w:rsidRPr="003646D5" w:rsidRDefault="00C171D8" w:rsidP="009E0821">
            <w:pPr>
              <w:tabs>
                <w:tab w:val="left" w:pos="2694"/>
              </w:tabs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Целевая группа</w:t>
            </w:r>
            <w:r w:rsidR="009A58CD" w:rsidRPr="003646D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</w:t>
            </w:r>
            <w:r w:rsidR="00A50654" w:rsidRPr="003646D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респондентов</w:t>
            </w:r>
          </w:p>
        </w:tc>
        <w:tc>
          <w:tcPr>
            <w:tcW w:w="1559" w:type="dxa"/>
            <w:tcBorders>
              <w:left w:val="single" w:sz="4" w:space="0" w:color="8FB08C" w:themeColor="accent5"/>
            </w:tcBorders>
          </w:tcPr>
          <w:p w:rsidR="00A50654" w:rsidRPr="003646D5" w:rsidRDefault="00A50654" w:rsidP="00DD7DF7">
            <w:pPr>
              <w:tabs>
                <w:tab w:val="left" w:pos="2694"/>
              </w:tabs>
              <w:jc w:val="center"/>
              <w:cnfStyle w:val="00000010000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Бишкек</w:t>
            </w:r>
          </w:p>
        </w:tc>
        <w:tc>
          <w:tcPr>
            <w:tcW w:w="1434" w:type="dxa"/>
          </w:tcPr>
          <w:p w:rsidR="00A50654" w:rsidRPr="003646D5" w:rsidRDefault="00A50654" w:rsidP="00DD7DF7">
            <w:pPr>
              <w:tabs>
                <w:tab w:val="left" w:pos="2694"/>
              </w:tabs>
              <w:jc w:val="center"/>
              <w:cnfStyle w:val="00000010000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Ош</w:t>
            </w:r>
          </w:p>
        </w:tc>
      </w:tr>
      <w:tr w:rsidR="00EE55CD" w:rsidRPr="003646D5" w:rsidTr="009E0821">
        <w:trPr>
          <w:jc w:val="center"/>
        </w:trPr>
        <w:tc>
          <w:tcPr>
            <w:cnfStyle w:val="001000000000"/>
            <w:tcW w:w="5405" w:type="dxa"/>
            <w:tcBorders>
              <w:left w:val="single" w:sz="4" w:space="0" w:color="8FB08C" w:themeColor="accent5"/>
              <w:right w:val="single" w:sz="4" w:space="0" w:color="8FB08C" w:themeColor="accent5"/>
            </w:tcBorders>
            <w:vAlign w:val="center"/>
          </w:tcPr>
          <w:p w:rsidR="00A50654" w:rsidRPr="003646D5" w:rsidRDefault="00A50654" w:rsidP="009E0821">
            <w:pPr>
              <w:tabs>
                <w:tab w:val="left" w:pos="2694"/>
              </w:tabs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Лица без определенного места жительства (</w:t>
            </w:r>
            <w:proofErr w:type="spellStart"/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БОМЖи</w:t>
            </w:r>
            <w:proofErr w:type="spellEnd"/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8FB08C" w:themeColor="accent5"/>
            </w:tcBorders>
            <w:vAlign w:val="center"/>
          </w:tcPr>
          <w:p w:rsidR="00A50654" w:rsidRPr="003646D5" w:rsidRDefault="00A50654" w:rsidP="00DD7DF7">
            <w:pPr>
              <w:tabs>
                <w:tab w:val="left" w:pos="2694"/>
              </w:tabs>
              <w:jc w:val="center"/>
              <w:cnfStyle w:val="00000000000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1434" w:type="dxa"/>
            <w:vAlign w:val="center"/>
          </w:tcPr>
          <w:p w:rsidR="00A50654" w:rsidRPr="003646D5" w:rsidRDefault="00A50654" w:rsidP="00DD7DF7">
            <w:pPr>
              <w:tabs>
                <w:tab w:val="left" w:pos="2694"/>
              </w:tabs>
              <w:jc w:val="center"/>
              <w:cnfStyle w:val="00000000000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37</w:t>
            </w:r>
          </w:p>
        </w:tc>
      </w:tr>
      <w:tr w:rsidR="00DD611F" w:rsidRPr="003646D5" w:rsidTr="009E0821">
        <w:trPr>
          <w:cnfStyle w:val="000000100000"/>
          <w:jc w:val="center"/>
        </w:trPr>
        <w:tc>
          <w:tcPr>
            <w:cnfStyle w:val="001000000000"/>
            <w:tcW w:w="5405" w:type="dxa"/>
            <w:tcBorders>
              <w:left w:val="single" w:sz="4" w:space="0" w:color="8FB08C" w:themeColor="accent5"/>
              <w:right w:val="single" w:sz="4" w:space="0" w:color="8FB08C" w:themeColor="accent5"/>
            </w:tcBorders>
            <w:vAlign w:val="center"/>
          </w:tcPr>
          <w:p w:rsidR="00DD611F" w:rsidRPr="003646D5" w:rsidRDefault="00DD611F" w:rsidP="009E0821">
            <w:pPr>
              <w:tabs>
                <w:tab w:val="left" w:pos="2694"/>
              </w:tabs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Выпускники детских домов</w:t>
            </w:r>
            <w:r w:rsidR="00390233"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(ВДД)</w:t>
            </w:r>
          </w:p>
        </w:tc>
        <w:tc>
          <w:tcPr>
            <w:tcW w:w="1559" w:type="dxa"/>
            <w:tcBorders>
              <w:left w:val="single" w:sz="4" w:space="0" w:color="8FB08C" w:themeColor="accent5"/>
            </w:tcBorders>
            <w:vAlign w:val="center"/>
          </w:tcPr>
          <w:p w:rsidR="00DD611F" w:rsidRPr="003646D5" w:rsidRDefault="00DD611F" w:rsidP="00DD7DF7">
            <w:pPr>
              <w:tabs>
                <w:tab w:val="left" w:pos="2694"/>
              </w:tabs>
              <w:jc w:val="center"/>
              <w:cnfStyle w:val="00000010000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1434" w:type="dxa"/>
            <w:vAlign w:val="center"/>
          </w:tcPr>
          <w:p w:rsidR="00DD611F" w:rsidRPr="003646D5" w:rsidRDefault="00DD611F" w:rsidP="00DD7DF7">
            <w:pPr>
              <w:tabs>
                <w:tab w:val="left" w:pos="2694"/>
              </w:tabs>
              <w:jc w:val="center"/>
              <w:cnfStyle w:val="00000010000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20</w:t>
            </w:r>
          </w:p>
        </w:tc>
      </w:tr>
      <w:tr w:rsidR="00DD611F" w:rsidRPr="003646D5" w:rsidTr="009E0821">
        <w:trPr>
          <w:jc w:val="center"/>
        </w:trPr>
        <w:tc>
          <w:tcPr>
            <w:cnfStyle w:val="001000000000"/>
            <w:tcW w:w="5405" w:type="dxa"/>
            <w:tcBorders>
              <w:left w:val="single" w:sz="4" w:space="0" w:color="8FB08C" w:themeColor="accent5"/>
              <w:right w:val="single" w:sz="4" w:space="0" w:color="8FB08C" w:themeColor="accent5"/>
            </w:tcBorders>
            <w:vAlign w:val="center"/>
          </w:tcPr>
          <w:p w:rsidR="00DD611F" w:rsidRPr="003646D5" w:rsidRDefault="00390233" w:rsidP="009E0821">
            <w:pPr>
              <w:tabs>
                <w:tab w:val="left" w:pos="2694"/>
              </w:tabs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Лица с ограниченными возможностями здоровья (</w:t>
            </w:r>
            <w:r w:rsidR="00DD611F"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ЛОВЗ</w:t>
            </w: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8FB08C" w:themeColor="accent5"/>
            </w:tcBorders>
            <w:vAlign w:val="center"/>
          </w:tcPr>
          <w:p w:rsidR="00DD611F" w:rsidRPr="003646D5" w:rsidRDefault="00DD611F" w:rsidP="00DD7DF7">
            <w:pPr>
              <w:tabs>
                <w:tab w:val="left" w:pos="2694"/>
              </w:tabs>
              <w:jc w:val="center"/>
              <w:cnfStyle w:val="00000000000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124</w:t>
            </w:r>
          </w:p>
        </w:tc>
        <w:tc>
          <w:tcPr>
            <w:tcW w:w="1434" w:type="dxa"/>
            <w:vAlign w:val="center"/>
          </w:tcPr>
          <w:p w:rsidR="00DD611F" w:rsidRPr="003646D5" w:rsidRDefault="00DD611F" w:rsidP="00DD7DF7">
            <w:pPr>
              <w:tabs>
                <w:tab w:val="left" w:pos="2694"/>
              </w:tabs>
              <w:jc w:val="center"/>
              <w:cnfStyle w:val="00000000000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48</w:t>
            </w:r>
          </w:p>
        </w:tc>
      </w:tr>
      <w:tr w:rsidR="008E2DC8" w:rsidRPr="003646D5" w:rsidTr="009E0821">
        <w:trPr>
          <w:cnfStyle w:val="000000100000"/>
          <w:jc w:val="center"/>
        </w:trPr>
        <w:tc>
          <w:tcPr>
            <w:cnfStyle w:val="001000000000"/>
            <w:tcW w:w="5405" w:type="dxa"/>
            <w:tcBorders>
              <w:left w:val="single" w:sz="4" w:space="0" w:color="8FB08C" w:themeColor="accent5"/>
              <w:right w:val="single" w:sz="4" w:space="0" w:color="8FB08C" w:themeColor="accent5"/>
            </w:tcBorders>
            <w:vAlign w:val="center"/>
          </w:tcPr>
          <w:p w:rsidR="00DD611F" w:rsidRPr="003646D5" w:rsidRDefault="00EE55CD" w:rsidP="009E0821">
            <w:pPr>
              <w:tabs>
                <w:tab w:val="left" w:pos="2694"/>
              </w:tabs>
              <w:jc w:val="lef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Лица</w:t>
            </w:r>
            <w:r w:rsidR="00DD611F"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, взявшие государственный ипотечный кредит</w:t>
            </w:r>
            <w:r w:rsidR="00390233"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(</w:t>
            </w:r>
            <w:r w:rsidR="00E93BA8"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ЛВИК</w:t>
            </w:r>
            <w:r w:rsidR="00390233"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8FB08C" w:themeColor="accent5"/>
            </w:tcBorders>
            <w:vAlign w:val="center"/>
          </w:tcPr>
          <w:p w:rsidR="00DD611F" w:rsidRPr="003646D5" w:rsidRDefault="00DD611F" w:rsidP="00DD7DF7">
            <w:pPr>
              <w:tabs>
                <w:tab w:val="left" w:pos="2694"/>
              </w:tabs>
              <w:jc w:val="center"/>
              <w:cnfStyle w:val="00000010000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57</w:t>
            </w:r>
          </w:p>
        </w:tc>
        <w:tc>
          <w:tcPr>
            <w:tcW w:w="1434" w:type="dxa"/>
            <w:vAlign w:val="center"/>
          </w:tcPr>
          <w:p w:rsidR="00DD611F" w:rsidRPr="003646D5" w:rsidRDefault="00DD611F" w:rsidP="00DD7DF7">
            <w:pPr>
              <w:tabs>
                <w:tab w:val="left" w:pos="2694"/>
              </w:tabs>
              <w:jc w:val="center"/>
              <w:cnfStyle w:val="00000010000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color w:val="auto"/>
                <w:sz w:val="20"/>
                <w:szCs w:val="20"/>
              </w:rPr>
              <w:t>50</w:t>
            </w:r>
          </w:p>
        </w:tc>
      </w:tr>
      <w:tr w:rsidR="00DD611F" w:rsidRPr="003646D5" w:rsidTr="009E0821">
        <w:trPr>
          <w:jc w:val="center"/>
        </w:trPr>
        <w:tc>
          <w:tcPr>
            <w:cnfStyle w:val="001000000000"/>
            <w:tcW w:w="5405" w:type="dxa"/>
            <w:tcBorders>
              <w:left w:val="single" w:sz="4" w:space="0" w:color="8FB08C" w:themeColor="accent5"/>
              <w:bottom w:val="single" w:sz="4" w:space="0" w:color="8FB08C" w:themeColor="accent5"/>
              <w:right w:val="single" w:sz="4" w:space="0" w:color="8FB08C" w:themeColor="accent5"/>
            </w:tcBorders>
            <w:vAlign w:val="center"/>
          </w:tcPr>
          <w:p w:rsidR="00DD611F" w:rsidRPr="003646D5" w:rsidRDefault="00DD611F" w:rsidP="00DD7DF7">
            <w:pPr>
              <w:tabs>
                <w:tab w:val="left" w:pos="2694"/>
              </w:tabs>
              <w:jc w:val="right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8FB08C" w:themeColor="accent5"/>
            </w:tcBorders>
            <w:vAlign w:val="center"/>
          </w:tcPr>
          <w:p w:rsidR="00DD611F" w:rsidRPr="003646D5" w:rsidRDefault="00DD611F" w:rsidP="00DD7DF7">
            <w:pPr>
              <w:tabs>
                <w:tab w:val="left" w:pos="2694"/>
              </w:tabs>
              <w:jc w:val="center"/>
              <w:cnfStyle w:val="00000000000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353</w:t>
            </w:r>
          </w:p>
        </w:tc>
        <w:tc>
          <w:tcPr>
            <w:tcW w:w="1434" w:type="dxa"/>
            <w:vAlign w:val="center"/>
          </w:tcPr>
          <w:p w:rsidR="00DD611F" w:rsidRPr="003646D5" w:rsidRDefault="00DD611F" w:rsidP="00DD7DF7">
            <w:pPr>
              <w:tabs>
                <w:tab w:val="left" w:pos="2694"/>
              </w:tabs>
              <w:jc w:val="center"/>
              <w:cnfStyle w:val="00000000000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155</w:t>
            </w:r>
          </w:p>
        </w:tc>
      </w:tr>
    </w:tbl>
    <w:p w:rsidR="003407B6" w:rsidRPr="0054786F" w:rsidRDefault="0054786F" w:rsidP="00DD7DF7">
      <w:pPr>
        <w:tabs>
          <w:tab w:val="left" w:pos="2694"/>
        </w:tabs>
        <w:spacing w:after="120" w:line="240" w:lineRule="auto"/>
      </w:pPr>
      <w:r w:rsidRPr="0054786F">
        <w:t>Более детально демографические характеристики респондентов представлены в Приложении</w:t>
      </w:r>
      <w:r w:rsidR="00385999">
        <w:t xml:space="preserve"> 1</w:t>
      </w:r>
      <w:r w:rsidRPr="0054786F">
        <w:t>.</w:t>
      </w:r>
    </w:p>
    <w:p w:rsidR="009E70F1" w:rsidRPr="003646D5" w:rsidRDefault="003407B6" w:rsidP="00DD7DF7">
      <w:pPr>
        <w:tabs>
          <w:tab w:val="left" w:pos="2694"/>
        </w:tabs>
        <w:spacing w:after="120" w:line="240" w:lineRule="auto"/>
        <w:rPr>
          <w:szCs w:val="24"/>
        </w:rPr>
      </w:pPr>
      <w:r w:rsidRPr="003646D5">
        <w:t xml:space="preserve">Опрос проводился с </w:t>
      </w:r>
      <w:r w:rsidR="008C1E0D" w:rsidRPr="003646D5">
        <w:t xml:space="preserve">3 марта по 29 апреля 2021 года </w:t>
      </w:r>
      <w:r w:rsidRPr="003646D5">
        <w:t xml:space="preserve">сотрудниками </w:t>
      </w:r>
      <w:proofErr w:type="spellStart"/>
      <w:r w:rsidRPr="003646D5">
        <w:t>Ошского</w:t>
      </w:r>
      <w:proofErr w:type="spellEnd"/>
      <w:r w:rsidRPr="003646D5">
        <w:t xml:space="preserve"> филиала ОО «</w:t>
      </w:r>
      <w:proofErr w:type="spellStart"/>
      <w:r w:rsidRPr="003646D5">
        <w:t>Интербилим</w:t>
      </w:r>
      <w:proofErr w:type="spellEnd"/>
      <w:r w:rsidRPr="003646D5">
        <w:t>» и ОФ «Наше Право» после проведения обучающих тренингов</w:t>
      </w:r>
      <w:r w:rsidR="008C1E0D" w:rsidRPr="003646D5">
        <w:t xml:space="preserve"> по заполнению анкет</w:t>
      </w:r>
      <w:r w:rsidRPr="003646D5">
        <w:t>.</w:t>
      </w:r>
      <w:r w:rsidR="005E48C2" w:rsidRPr="003646D5">
        <w:t xml:space="preserve"> Далее</w:t>
      </w:r>
      <w:r w:rsidR="001705E0" w:rsidRPr="003646D5">
        <w:rPr>
          <w:szCs w:val="24"/>
        </w:rPr>
        <w:t>,</w:t>
      </w:r>
      <w:r w:rsidR="005E48C2" w:rsidRPr="003646D5">
        <w:rPr>
          <w:szCs w:val="24"/>
        </w:rPr>
        <w:t xml:space="preserve"> чистка и обработка результатов осуществлялась </w:t>
      </w:r>
      <w:r w:rsidR="001705E0" w:rsidRPr="003646D5">
        <w:rPr>
          <w:szCs w:val="24"/>
        </w:rPr>
        <w:t>специалистами ОО «ЛИР».</w:t>
      </w:r>
      <w:r w:rsidR="005E48C2" w:rsidRPr="003646D5">
        <w:rPr>
          <w:szCs w:val="24"/>
        </w:rPr>
        <w:t xml:space="preserve">    </w:t>
      </w:r>
    </w:p>
    <w:p w:rsidR="004A6403" w:rsidRPr="003646D5" w:rsidRDefault="001705E0" w:rsidP="0054786F">
      <w:pPr>
        <w:pStyle w:val="a7"/>
        <w:numPr>
          <w:ilvl w:val="0"/>
          <w:numId w:val="1"/>
        </w:numPr>
        <w:spacing w:after="0" w:line="240" w:lineRule="auto"/>
        <w:ind w:left="714" w:hanging="357"/>
        <w:rPr>
          <w:rFonts w:cs="Arial"/>
          <w:szCs w:val="24"/>
        </w:rPr>
      </w:pPr>
      <w:r w:rsidRPr="003646D5">
        <w:rPr>
          <w:rFonts w:cs="Arial"/>
          <w:b/>
          <w:i/>
          <w:szCs w:val="24"/>
        </w:rPr>
        <w:t xml:space="preserve">Глубинные интервью </w:t>
      </w:r>
      <w:r w:rsidRPr="003646D5">
        <w:rPr>
          <w:szCs w:val="24"/>
        </w:rPr>
        <w:t xml:space="preserve">среди </w:t>
      </w:r>
      <w:r w:rsidR="00F11CC6" w:rsidRPr="003646D5">
        <w:rPr>
          <w:szCs w:val="24"/>
        </w:rPr>
        <w:t>руководителей управлений социального развития</w:t>
      </w:r>
      <w:r w:rsidR="00813779" w:rsidRPr="003646D5">
        <w:rPr>
          <w:szCs w:val="24"/>
        </w:rPr>
        <w:t>, муниципального имущества</w:t>
      </w:r>
      <w:r w:rsidRPr="003646D5">
        <w:rPr>
          <w:szCs w:val="24"/>
        </w:rPr>
        <w:t xml:space="preserve"> двух городов, представител</w:t>
      </w:r>
      <w:r w:rsidR="00F11CC6" w:rsidRPr="003646D5">
        <w:rPr>
          <w:szCs w:val="24"/>
        </w:rPr>
        <w:t>ями</w:t>
      </w:r>
      <w:r w:rsidRPr="003646D5">
        <w:rPr>
          <w:szCs w:val="24"/>
        </w:rPr>
        <w:t xml:space="preserve"> ГИК</w:t>
      </w:r>
      <w:r w:rsidR="00F11CC6" w:rsidRPr="003646D5">
        <w:rPr>
          <w:szCs w:val="24"/>
        </w:rPr>
        <w:t xml:space="preserve"> и МИП мэрии г. Ош. Всего было проведено </w:t>
      </w:r>
      <w:r w:rsidR="00813779" w:rsidRPr="003646D5">
        <w:rPr>
          <w:szCs w:val="24"/>
        </w:rPr>
        <w:t>шесть</w:t>
      </w:r>
      <w:r w:rsidR="00F11CC6" w:rsidRPr="003646D5">
        <w:rPr>
          <w:szCs w:val="24"/>
        </w:rPr>
        <w:t xml:space="preserve"> интервью.</w:t>
      </w:r>
      <w:r w:rsidR="00F11CC6" w:rsidRPr="003646D5">
        <w:rPr>
          <w:rFonts w:cs="Arial"/>
          <w:szCs w:val="24"/>
        </w:rPr>
        <w:t xml:space="preserve"> </w:t>
      </w:r>
    </w:p>
    <w:p w:rsidR="00F11CC6" w:rsidRPr="003646D5" w:rsidRDefault="00C171D8" w:rsidP="00DD7DF7">
      <w:pPr>
        <w:pStyle w:val="a7"/>
        <w:numPr>
          <w:ilvl w:val="0"/>
          <w:numId w:val="1"/>
        </w:numPr>
        <w:spacing w:before="120" w:after="120" w:line="240" w:lineRule="auto"/>
        <w:ind w:left="714" w:hanging="357"/>
        <w:rPr>
          <w:szCs w:val="24"/>
        </w:rPr>
      </w:pPr>
      <w:r w:rsidRPr="003646D5">
        <w:rPr>
          <w:rFonts w:cs="Arial"/>
          <w:b/>
          <w:i/>
          <w:szCs w:val="24"/>
        </w:rPr>
        <w:t>Фокус групповые дискуссии</w:t>
      </w:r>
      <w:r w:rsidRPr="003646D5">
        <w:rPr>
          <w:rFonts w:cs="Arial"/>
          <w:szCs w:val="24"/>
        </w:rPr>
        <w:t xml:space="preserve"> </w:t>
      </w:r>
      <w:r w:rsidRPr="003646D5">
        <w:rPr>
          <w:szCs w:val="24"/>
        </w:rPr>
        <w:t>с представителями общественных организаций, занимающихся вопросами целевой группы исследования. Всего было проведено два ФГД</w:t>
      </w:r>
      <w:r w:rsidR="009C216A" w:rsidRPr="003646D5">
        <w:rPr>
          <w:szCs w:val="24"/>
        </w:rPr>
        <w:t>,</w:t>
      </w:r>
      <w:r w:rsidRPr="003646D5">
        <w:rPr>
          <w:szCs w:val="24"/>
        </w:rPr>
        <w:t xml:space="preserve"> по одному в городах Бишкек и Ош. </w:t>
      </w:r>
    </w:p>
    <w:p w:rsidR="00BE1848" w:rsidRPr="003646D5" w:rsidRDefault="00BE1848" w:rsidP="00AA4E6F">
      <w:pPr>
        <w:spacing w:after="120" w:line="240" w:lineRule="auto"/>
      </w:pPr>
      <w:r w:rsidRPr="003646D5">
        <w:t xml:space="preserve">Инструментарии для исследования респондентов были составлены специалистами ОО «ЛИР» и согласованы </w:t>
      </w:r>
      <w:r w:rsidR="00083E2A" w:rsidRPr="003646D5">
        <w:t xml:space="preserve">с </w:t>
      </w:r>
      <w:r w:rsidRPr="003646D5">
        <w:t>Заказчиком. В общей сложности был</w:t>
      </w:r>
      <w:r w:rsidR="00083E2A" w:rsidRPr="003646D5">
        <w:t>о</w:t>
      </w:r>
      <w:r w:rsidRPr="003646D5">
        <w:t xml:space="preserve"> подготовлен</w:t>
      </w:r>
      <w:r w:rsidR="00083E2A" w:rsidRPr="003646D5">
        <w:t>о</w:t>
      </w:r>
      <w:r w:rsidRPr="003646D5">
        <w:t xml:space="preserve"> </w:t>
      </w:r>
      <w:r w:rsidR="00083E2A" w:rsidRPr="003646D5">
        <w:t>4</w:t>
      </w:r>
      <w:r w:rsidRPr="003646D5">
        <w:t xml:space="preserve"> структурированные </w:t>
      </w:r>
      <w:proofErr w:type="spellStart"/>
      <w:r w:rsidR="00083E2A" w:rsidRPr="003646D5">
        <w:t>онлайн</w:t>
      </w:r>
      <w:proofErr w:type="spellEnd"/>
      <w:r w:rsidR="00083E2A" w:rsidRPr="003646D5">
        <w:t xml:space="preserve"> </w:t>
      </w:r>
      <w:r w:rsidRPr="003646D5">
        <w:t xml:space="preserve">анкеты для количественного метода и </w:t>
      </w:r>
      <w:r w:rsidR="00083E2A" w:rsidRPr="003646D5">
        <w:t>два</w:t>
      </w:r>
      <w:r w:rsidRPr="003646D5">
        <w:t xml:space="preserve"> вопросник</w:t>
      </w:r>
      <w:r w:rsidR="00083E2A" w:rsidRPr="003646D5">
        <w:t>а</w:t>
      </w:r>
      <w:r w:rsidRPr="003646D5">
        <w:t xml:space="preserve"> для качественного метода исследования. Анкеты состояли из закрытых, открытых и демографических вопросов, направленных на определение</w:t>
      </w:r>
      <w:r w:rsidR="00083E2A" w:rsidRPr="003646D5">
        <w:t xml:space="preserve"> причинно-следственных связей</w:t>
      </w:r>
      <w:r w:rsidRPr="003646D5">
        <w:t xml:space="preserve"> </w:t>
      </w:r>
      <w:r w:rsidR="00083E2A" w:rsidRPr="003646D5">
        <w:t>первичной и вторичной бездомности в условиях пандемии, как части права на достаточное жилище</w:t>
      </w:r>
      <w:r w:rsidRPr="003646D5">
        <w:t>. Весь инструментарий был составлен на русском и кыргызск</w:t>
      </w:r>
      <w:r w:rsidR="00083E2A" w:rsidRPr="003646D5">
        <w:t>ом</w:t>
      </w:r>
      <w:r w:rsidRPr="003646D5">
        <w:t xml:space="preserve"> язык</w:t>
      </w:r>
      <w:r w:rsidR="00083E2A" w:rsidRPr="003646D5">
        <w:t>ах</w:t>
      </w:r>
      <w:r w:rsidRPr="003646D5">
        <w:t>. Оба варианта были использованы во время полевых работ в зависимости от языка респондента.</w:t>
      </w:r>
    </w:p>
    <w:p w:rsidR="00A07A6F" w:rsidRPr="003646D5" w:rsidRDefault="00BE1848" w:rsidP="00AA4E6F">
      <w:pPr>
        <w:spacing w:after="120" w:line="240" w:lineRule="auto"/>
        <w:rPr>
          <w:rFonts w:cstheme="majorHAnsi"/>
          <w:b/>
        </w:rPr>
      </w:pPr>
      <w:r w:rsidRPr="003646D5">
        <w:t xml:space="preserve">Обработка результатов опроса проводилась с применением пакета специализированного программного обеспечения статистического и эконометрического моделирования SPSS и </w:t>
      </w:r>
      <w:proofErr w:type="spellStart"/>
      <w:r w:rsidRPr="003646D5">
        <w:t>Excel</w:t>
      </w:r>
      <w:proofErr w:type="spellEnd"/>
      <w:r w:rsidRPr="003646D5">
        <w:t>.</w:t>
      </w:r>
    </w:p>
    <w:p w:rsidR="00786D85" w:rsidRPr="003646D5" w:rsidRDefault="00786D85" w:rsidP="002D4375">
      <w:pPr>
        <w:pStyle w:val="1"/>
        <w:rPr>
          <w:color w:val="auto"/>
        </w:rPr>
        <w:sectPr w:rsidR="00786D85" w:rsidRPr="003646D5" w:rsidSect="008247CF">
          <w:pgSz w:w="11906" w:h="16838"/>
          <w:pgMar w:top="992" w:right="992" w:bottom="992" w:left="1418" w:header="708" w:footer="708" w:gutter="0"/>
          <w:cols w:space="708"/>
          <w:titlePg/>
          <w:docGrid w:linePitch="360"/>
        </w:sectPr>
      </w:pPr>
    </w:p>
    <w:p w:rsidR="000212E9" w:rsidRPr="00C1422B" w:rsidRDefault="000212E9" w:rsidP="002D4375">
      <w:pPr>
        <w:pStyle w:val="1"/>
        <w:rPr>
          <w:sz w:val="26"/>
          <w:szCs w:val="26"/>
          <w:lang w:val="ky-KG"/>
        </w:rPr>
      </w:pPr>
      <w:bookmarkStart w:id="5" w:name="_Toc73736295"/>
      <w:r w:rsidRPr="00C1422B">
        <w:rPr>
          <w:sz w:val="26"/>
          <w:szCs w:val="26"/>
        </w:rPr>
        <w:lastRenderedPageBreak/>
        <w:t xml:space="preserve">ГЛАВА I. </w:t>
      </w:r>
      <w:r w:rsidR="00107966" w:rsidRPr="00C1422B">
        <w:rPr>
          <w:sz w:val="26"/>
          <w:szCs w:val="26"/>
        </w:rPr>
        <w:t>ЖИЛИЩНЫЕ УСЛОВИЯ</w:t>
      </w:r>
      <w:r w:rsidR="00107966" w:rsidRPr="00C1422B">
        <w:rPr>
          <w:sz w:val="26"/>
          <w:szCs w:val="26"/>
          <w:lang w:val="ky-KG"/>
        </w:rPr>
        <w:t xml:space="preserve"> И </w:t>
      </w:r>
      <w:r w:rsidRPr="00C1422B">
        <w:rPr>
          <w:sz w:val="26"/>
          <w:szCs w:val="26"/>
          <w:lang w:val="ky-KG"/>
        </w:rPr>
        <w:t>ПРАВ</w:t>
      </w:r>
      <w:r w:rsidR="00C41669" w:rsidRPr="00C1422B">
        <w:rPr>
          <w:sz w:val="26"/>
          <w:szCs w:val="26"/>
          <w:lang w:val="ky-KG"/>
        </w:rPr>
        <w:t>О НА ДОСТАТОЧНОЕ ЖИЛИЩЕ</w:t>
      </w:r>
      <w:bookmarkEnd w:id="5"/>
      <w:r w:rsidRPr="00C1422B">
        <w:rPr>
          <w:sz w:val="26"/>
          <w:szCs w:val="26"/>
          <w:lang w:val="ky-KG"/>
        </w:rPr>
        <w:t xml:space="preserve"> </w:t>
      </w:r>
    </w:p>
    <w:p w:rsidR="00786D85" w:rsidRPr="003646D5" w:rsidRDefault="00E93BA8" w:rsidP="002D48CC">
      <w:pPr>
        <w:spacing w:after="120" w:line="240" w:lineRule="auto"/>
      </w:pPr>
      <w:r w:rsidRPr="003646D5">
        <w:t>Наличие жилья име</w:t>
      </w:r>
      <w:r w:rsidR="00F062FB" w:rsidRPr="003646D5">
        <w:t>ло</w:t>
      </w:r>
      <w:r w:rsidRPr="003646D5">
        <w:t xml:space="preserve"> </w:t>
      </w:r>
      <w:r w:rsidR="00086A60" w:rsidRPr="003646D5">
        <w:t>большое</w:t>
      </w:r>
      <w:r w:rsidRPr="003646D5">
        <w:t xml:space="preserve"> значение в контексте </w:t>
      </w:r>
      <w:r w:rsidR="00086A60" w:rsidRPr="003646D5">
        <w:t xml:space="preserve">пандемии коронавирусной инфекции и </w:t>
      </w:r>
      <w:r w:rsidRPr="003646D5">
        <w:t xml:space="preserve">объявления чрезвычайного </w:t>
      </w:r>
      <w:r w:rsidR="002D48CC" w:rsidRPr="003646D5">
        <w:t xml:space="preserve">положения, с требованиями оставаться дома и ограничивающие </w:t>
      </w:r>
      <w:r w:rsidR="001E290B" w:rsidRPr="003646D5">
        <w:t xml:space="preserve">внешние </w:t>
      </w:r>
      <w:r w:rsidR="002D48CC" w:rsidRPr="003646D5">
        <w:t xml:space="preserve">передвижения людей. </w:t>
      </w:r>
      <w:r w:rsidR="00F062FB" w:rsidRPr="003646D5">
        <w:t xml:space="preserve">В рамках исследования изучался вопрос </w:t>
      </w:r>
      <w:r w:rsidR="001F3E16" w:rsidRPr="003646D5">
        <w:t>существующих</w:t>
      </w:r>
      <w:r w:rsidR="00F062FB" w:rsidRPr="003646D5">
        <w:t xml:space="preserve"> жилищных условий целевой группы</w:t>
      </w:r>
      <w:r w:rsidR="00145069">
        <w:t>,</w:t>
      </w:r>
      <w:r w:rsidR="00F062FB" w:rsidRPr="003646D5">
        <w:t xml:space="preserve"> </w:t>
      </w:r>
      <w:r w:rsidR="001F3E16" w:rsidRPr="003646D5">
        <w:t xml:space="preserve">с учетом давности проживания в городах Бишкек и Ош, причин переезда, наличия </w:t>
      </w:r>
      <w:r w:rsidR="00481290" w:rsidRPr="003646D5">
        <w:t>места временного пребывания</w:t>
      </w:r>
      <w:r w:rsidR="00090A21" w:rsidRPr="003646D5">
        <w:t>,</w:t>
      </w:r>
      <w:r w:rsidR="00481290" w:rsidRPr="003646D5">
        <w:t xml:space="preserve"> арендуемого</w:t>
      </w:r>
      <w:r w:rsidR="00090A21" w:rsidRPr="003646D5">
        <w:t xml:space="preserve"> или ипотечного</w:t>
      </w:r>
      <w:r w:rsidR="00481290" w:rsidRPr="003646D5">
        <w:t xml:space="preserve"> </w:t>
      </w:r>
      <w:r w:rsidR="001F3E16" w:rsidRPr="003646D5">
        <w:t xml:space="preserve">жилья, </w:t>
      </w:r>
      <w:r w:rsidR="00481290" w:rsidRPr="003646D5">
        <w:t>удовлетворенности жилищными условиями</w:t>
      </w:r>
      <w:r w:rsidR="00854A8D" w:rsidRPr="003646D5">
        <w:t xml:space="preserve"> и инфраструктурой</w:t>
      </w:r>
      <w:r w:rsidR="00481290" w:rsidRPr="003646D5">
        <w:t xml:space="preserve">, а также </w:t>
      </w:r>
      <w:r w:rsidR="001E290B" w:rsidRPr="003646D5">
        <w:t>осведомленности</w:t>
      </w:r>
      <w:r w:rsidR="00481290" w:rsidRPr="003646D5">
        <w:t xml:space="preserve"> о правах </w:t>
      </w:r>
      <w:r w:rsidR="001E290B" w:rsidRPr="003646D5">
        <w:t xml:space="preserve">и </w:t>
      </w:r>
      <w:r w:rsidR="00107966" w:rsidRPr="003646D5">
        <w:t xml:space="preserve">гарантиях </w:t>
      </w:r>
      <w:r w:rsidR="001E290B" w:rsidRPr="003646D5">
        <w:t>государств</w:t>
      </w:r>
      <w:r w:rsidR="00107966" w:rsidRPr="003646D5">
        <w:t xml:space="preserve">а на достаточное </w:t>
      </w:r>
      <w:r w:rsidR="001E290B" w:rsidRPr="003646D5">
        <w:t>жилищ</w:t>
      </w:r>
      <w:r w:rsidR="00107966" w:rsidRPr="003646D5">
        <w:t>е</w:t>
      </w:r>
      <w:r w:rsidR="001F3E16" w:rsidRPr="003646D5">
        <w:t xml:space="preserve">. </w:t>
      </w:r>
    </w:p>
    <w:p w:rsidR="00BB1CCA" w:rsidRPr="0009567F" w:rsidRDefault="00EB161F" w:rsidP="00EB161F">
      <w:pPr>
        <w:spacing w:before="240" w:after="240" w:line="240" w:lineRule="auto"/>
        <w:rPr>
          <w:rFonts w:ascii="Arial" w:eastAsiaTheme="majorEastAsia" w:hAnsi="Arial" w:cs="Arial"/>
          <w:b/>
          <w:color w:val="415B5C" w:themeColor="accent3" w:themeShade="80"/>
          <w:szCs w:val="20"/>
        </w:rPr>
      </w:pPr>
      <w:r w:rsidRPr="0009567F">
        <w:rPr>
          <w:rFonts w:ascii="Arial" w:eastAsiaTheme="majorEastAsia" w:hAnsi="Arial" w:cs="Arial"/>
          <w:b/>
          <w:color w:val="415B5C" w:themeColor="accent3" w:themeShade="80"/>
          <w:szCs w:val="20"/>
        </w:rPr>
        <w:t>Текущие ж</w:t>
      </w:r>
      <w:r w:rsidR="00BB1CCA" w:rsidRPr="0009567F">
        <w:rPr>
          <w:rFonts w:ascii="Arial" w:eastAsiaTheme="majorEastAsia" w:hAnsi="Arial" w:cs="Arial"/>
          <w:b/>
          <w:color w:val="415B5C" w:themeColor="accent3" w:themeShade="80"/>
          <w:szCs w:val="20"/>
        </w:rPr>
        <w:t>илищные условия</w:t>
      </w:r>
    </w:p>
    <w:p w:rsidR="00D15785" w:rsidRPr="003646D5" w:rsidRDefault="00EB161F" w:rsidP="00D15785">
      <w:pPr>
        <w:spacing w:after="120" w:line="240" w:lineRule="auto"/>
      </w:pPr>
      <w:r w:rsidRPr="003646D5">
        <w:rPr>
          <w:noProof/>
          <w:lang w:val="ky-KG" w:eastAsia="ky-K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61595</wp:posOffset>
            </wp:positionH>
            <wp:positionV relativeFrom="margin">
              <wp:posOffset>4113530</wp:posOffset>
            </wp:positionV>
            <wp:extent cx="5943600" cy="246697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1E290B" w:rsidRPr="003646D5">
        <w:t xml:space="preserve">По результатам исследования можно увидеть, что </w:t>
      </w:r>
      <w:r w:rsidR="000D3E0F" w:rsidRPr="003646D5">
        <w:t>основн</w:t>
      </w:r>
      <w:r w:rsidR="00A04D01" w:rsidRPr="003646D5">
        <w:t>ую</w:t>
      </w:r>
      <w:r w:rsidR="000D3E0F" w:rsidRPr="003646D5">
        <w:t xml:space="preserve"> дол</w:t>
      </w:r>
      <w:r w:rsidR="00A04D01" w:rsidRPr="003646D5">
        <w:t>ю</w:t>
      </w:r>
      <w:r w:rsidR="000D3E0F" w:rsidRPr="003646D5">
        <w:t xml:space="preserve"> респондентов </w:t>
      </w:r>
      <w:r w:rsidR="00A04D01" w:rsidRPr="003646D5">
        <w:t xml:space="preserve">составляют внутренние мигранты, </w:t>
      </w:r>
      <w:r w:rsidR="000D3E0F" w:rsidRPr="003646D5">
        <w:t>перееха</w:t>
      </w:r>
      <w:r w:rsidR="00A04D01" w:rsidRPr="003646D5">
        <w:t xml:space="preserve">вшие </w:t>
      </w:r>
      <w:r w:rsidR="00107966" w:rsidRPr="003646D5">
        <w:t xml:space="preserve">когда-то </w:t>
      </w:r>
      <w:r w:rsidR="00A04D01" w:rsidRPr="003646D5">
        <w:t>жить</w:t>
      </w:r>
      <w:r w:rsidR="000D3E0F" w:rsidRPr="003646D5">
        <w:t xml:space="preserve"> в города Бишкек и Ош</w:t>
      </w:r>
      <w:r w:rsidR="00874D8D" w:rsidRPr="003646D5">
        <w:t>.</w:t>
      </w:r>
      <w:r w:rsidR="009837E4" w:rsidRPr="003646D5">
        <w:t xml:space="preserve"> Наибольшая доля респондентов, кто переехал для проживания в города отмечается среди ЛОВЗ (82%) и лиц</w:t>
      </w:r>
      <w:r w:rsidR="00215C47">
        <w:t>,</w:t>
      </w:r>
      <w:r w:rsidR="009837E4" w:rsidRPr="003646D5">
        <w:t xml:space="preserve"> взявших ипотечный кредит (далее ЛВИК) (74%).</w:t>
      </w:r>
      <w:r w:rsidR="00874D8D" w:rsidRPr="003646D5">
        <w:t xml:space="preserve"> </w:t>
      </w:r>
      <w:r w:rsidR="00471D7F" w:rsidRPr="003646D5">
        <w:t xml:space="preserve">Доля тех, кто проживает в городах Бишкек и Ош </w:t>
      </w:r>
      <w:r w:rsidR="009837E4" w:rsidRPr="003646D5">
        <w:t>с рождения немного</w:t>
      </w:r>
      <w:r w:rsidR="00471D7F" w:rsidRPr="003646D5">
        <w:t xml:space="preserve"> больше среди </w:t>
      </w:r>
      <w:proofErr w:type="spellStart"/>
      <w:r w:rsidR="00471D7F" w:rsidRPr="003646D5">
        <w:t>БОМЖей</w:t>
      </w:r>
      <w:proofErr w:type="spellEnd"/>
      <w:r w:rsidR="00471D7F" w:rsidRPr="003646D5">
        <w:t xml:space="preserve"> (41,8%) и выпускников детских домов</w:t>
      </w:r>
      <w:r w:rsidR="009837E4" w:rsidRPr="003646D5">
        <w:t xml:space="preserve"> (далее ВДД)</w:t>
      </w:r>
      <w:r w:rsidR="00471D7F" w:rsidRPr="003646D5">
        <w:t xml:space="preserve"> (38,3%)</w:t>
      </w:r>
      <w:r w:rsidR="009837E4" w:rsidRPr="003646D5">
        <w:t xml:space="preserve">. Диаграмма 1 отражает распределение </w:t>
      </w:r>
      <w:r w:rsidR="00A04D01" w:rsidRPr="003646D5">
        <w:t xml:space="preserve">респондентов по давности проживания в городах Бишкек и Ош. В разрезе по городам, </w:t>
      </w:r>
      <w:r w:rsidR="00215C47">
        <w:t xml:space="preserve">количество </w:t>
      </w:r>
      <w:r w:rsidR="00A04D01" w:rsidRPr="003646D5">
        <w:t>жителей</w:t>
      </w:r>
      <w:r w:rsidR="00215C47">
        <w:t>,</w:t>
      </w:r>
      <w:r w:rsidR="00A04D01" w:rsidRPr="003646D5">
        <w:t xml:space="preserve"> </w:t>
      </w:r>
      <w:r w:rsidR="00DD0AFB" w:rsidRPr="003646D5">
        <w:t>проживающих с рождения</w:t>
      </w:r>
      <w:r w:rsidR="00215C47">
        <w:t>,</w:t>
      </w:r>
      <w:r w:rsidR="00DD0AFB" w:rsidRPr="003646D5">
        <w:t xml:space="preserve"> </w:t>
      </w:r>
      <w:r w:rsidR="00A04D01" w:rsidRPr="003646D5">
        <w:t xml:space="preserve">превалирует среди ВДД, </w:t>
      </w:r>
      <w:proofErr w:type="spellStart"/>
      <w:r w:rsidR="00A04D01" w:rsidRPr="003646D5">
        <w:t>БОМЖей</w:t>
      </w:r>
      <w:proofErr w:type="spellEnd"/>
      <w:r w:rsidR="00A04D01" w:rsidRPr="003646D5">
        <w:t xml:space="preserve"> и ЛОВЗ</w:t>
      </w:r>
      <w:r w:rsidR="00CD2716">
        <w:t xml:space="preserve"> из Оша</w:t>
      </w:r>
      <w:r w:rsidR="001D4D7D" w:rsidRPr="003646D5">
        <w:t>. Тогда как среди респондентов</w:t>
      </w:r>
      <w:r w:rsidR="00277720">
        <w:t xml:space="preserve"> в Бишкеке</w:t>
      </w:r>
      <w:r w:rsidR="001D4D7D" w:rsidRPr="003646D5">
        <w:t xml:space="preserve"> пре</w:t>
      </w:r>
      <w:r w:rsidR="00BB1CCA" w:rsidRPr="003646D5">
        <w:t>обладают</w:t>
      </w:r>
      <w:r w:rsidR="001D4D7D" w:rsidRPr="003646D5">
        <w:t xml:space="preserve"> внутренние мигранты в большей степени среди ЛОВЗ и в меньшей степени среди ЛВИК.</w:t>
      </w:r>
      <w:r w:rsidR="00D15785" w:rsidRPr="003646D5">
        <w:t xml:space="preserve"> Основная доля респондентов переехали в города Бишкек и Ош из </w:t>
      </w:r>
      <w:proofErr w:type="gramStart"/>
      <w:r w:rsidR="00D15785" w:rsidRPr="003646D5">
        <w:t>Чуйской</w:t>
      </w:r>
      <w:proofErr w:type="gramEnd"/>
      <w:r w:rsidR="00D15785" w:rsidRPr="003646D5">
        <w:t xml:space="preserve">, Ошской, Жалал-Абадской областей. Переехавших респондентов с другой страны </w:t>
      </w:r>
      <w:r w:rsidR="00BB1CCA" w:rsidRPr="003646D5">
        <w:t>было выявлено</w:t>
      </w:r>
      <w:r w:rsidR="00D15785" w:rsidRPr="003646D5">
        <w:t xml:space="preserve"> только среди </w:t>
      </w:r>
      <w:proofErr w:type="spellStart"/>
      <w:r w:rsidR="00D15785" w:rsidRPr="003646D5">
        <w:t>БОМЖей</w:t>
      </w:r>
      <w:proofErr w:type="spellEnd"/>
      <w:r w:rsidR="00D15785" w:rsidRPr="003646D5">
        <w:t xml:space="preserve"> (14%).</w:t>
      </w:r>
    </w:p>
    <w:p w:rsidR="000E5AFD" w:rsidRPr="003646D5" w:rsidRDefault="001D4D7D" w:rsidP="00B862B7">
      <w:pPr>
        <w:spacing w:after="0" w:line="240" w:lineRule="auto"/>
      </w:pPr>
      <w:r w:rsidRPr="003646D5">
        <w:t xml:space="preserve">  </w:t>
      </w:r>
      <w:r w:rsidR="00471D7F" w:rsidRPr="003646D5">
        <w:t xml:space="preserve"> </w:t>
      </w:r>
    </w:p>
    <w:p w:rsidR="00E2679B" w:rsidRPr="003646D5" w:rsidRDefault="00F0227B" w:rsidP="00B862B7">
      <w:pPr>
        <w:spacing w:after="120" w:line="240" w:lineRule="auto"/>
      </w:pPr>
      <w:r w:rsidRPr="003646D5">
        <w:t>Основны</w:t>
      </w:r>
      <w:r w:rsidR="00264CB2" w:rsidRPr="003646D5">
        <w:t>е</w:t>
      </w:r>
      <w:r w:rsidRPr="003646D5">
        <w:t xml:space="preserve"> </w:t>
      </w:r>
      <w:r w:rsidR="002A4EF6" w:rsidRPr="003646D5">
        <w:t>мотивы</w:t>
      </w:r>
      <w:r w:rsidRPr="003646D5">
        <w:t xml:space="preserve"> переезда</w:t>
      </w:r>
      <w:r w:rsidR="00264CB2" w:rsidRPr="003646D5">
        <w:t xml:space="preserve"> для каждой целевой группы различны. </w:t>
      </w:r>
      <w:r w:rsidR="00C774F2" w:rsidRPr="003646D5">
        <w:t>В</w:t>
      </w:r>
      <w:r w:rsidR="002D0B28" w:rsidRPr="003646D5">
        <w:t xml:space="preserve">озможности и условия «легче» прожить в городе </w:t>
      </w:r>
      <w:r w:rsidR="00BB1CCA" w:rsidRPr="003646D5">
        <w:t xml:space="preserve">и наличие родственников </w:t>
      </w:r>
      <w:r w:rsidR="002D0B28" w:rsidRPr="003646D5">
        <w:t>явля</w:t>
      </w:r>
      <w:r w:rsidR="00BB1CCA" w:rsidRPr="003646D5">
        <w:t>ю</w:t>
      </w:r>
      <w:r w:rsidR="002D0B28" w:rsidRPr="003646D5">
        <w:t>тся основн</w:t>
      </w:r>
      <w:r w:rsidR="00BB1CCA" w:rsidRPr="003646D5">
        <w:t>ыми</w:t>
      </w:r>
      <w:r w:rsidR="002D0B28" w:rsidRPr="003646D5">
        <w:t xml:space="preserve"> причин</w:t>
      </w:r>
      <w:r w:rsidR="00BB1CCA" w:rsidRPr="003646D5">
        <w:t>ами</w:t>
      </w:r>
      <w:r w:rsidR="002D0B28" w:rsidRPr="003646D5">
        <w:t xml:space="preserve"> переезда ЛОВЗ</w:t>
      </w:r>
      <w:r w:rsidR="00B862B7" w:rsidRPr="003646D5">
        <w:t>.</w:t>
      </w:r>
      <w:r w:rsidR="002D0B28" w:rsidRPr="003646D5">
        <w:t xml:space="preserve"> </w:t>
      </w:r>
      <w:r w:rsidR="00264CB2" w:rsidRPr="003646D5">
        <w:t xml:space="preserve">Выпускники детских домов </w:t>
      </w:r>
      <w:r w:rsidR="00B862B7" w:rsidRPr="003646D5">
        <w:t>больше</w:t>
      </w:r>
      <w:r w:rsidR="00A56D56" w:rsidRPr="003646D5">
        <w:t xml:space="preserve"> переезжают </w:t>
      </w:r>
      <w:r w:rsidR="00BB1CCA" w:rsidRPr="003646D5">
        <w:t>из-за наличия в городах</w:t>
      </w:r>
      <w:r w:rsidR="00264CB2" w:rsidRPr="003646D5">
        <w:t xml:space="preserve"> родственников</w:t>
      </w:r>
      <w:r w:rsidR="00145069">
        <w:t>,</w:t>
      </w:r>
      <w:r w:rsidR="00264CB2" w:rsidRPr="003646D5">
        <w:t xml:space="preserve"> или уч</w:t>
      </w:r>
      <w:r w:rsidR="00BB1CCA" w:rsidRPr="003646D5">
        <w:t>ится</w:t>
      </w:r>
      <w:r w:rsidR="00A56D56" w:rsidRPr="003646D5">
        <w:t xml:space="preserve"> и работ</w:t>
      </w:r>
      <w:r w:rsidR="00BB1CCA" w:rsidRPr="003646D5">
        <w:t>ать</w:t>
      </w:r>
      <w:r w:rsidR="00A56D56" w:rsidRPr="003646D5">
        <w:t>.</w:t>
      </w:r>
      <w:r w:rsidR="002D0B28" w:rsidRPr="003646D5">
        <w:t xml:space="preserve"> </w:t>
      </w:r>
      <w:r w:rsidR="00B862B7" w:rsidRPr="003646D5">
        <w:t>Б</w:t>
      </w:r>
      <w:r w:rsidR="002D0B28" w:rsidRPr="003646D5">
        <w:t>ольшинство</w:t>
      </w:r>
      <w:r w:rsidR="00145069">
        <w:t xml:space="preserve"> бездомных</w:t>
      </w:r>
      <w:r w:rsidR="002D0B28" w:rsidRPr="003646D5">
        <w:t xml:space="preserve"> причинами переезда </w:t>
      </w:r>
      <w:r w:rsidR="00B862B7" w:rsidRPr="003646D5">
        <w:t xml:space="preserve">чаще </w:t>
      </w:r>
      <w:r w:rsidR="002D0B28" w:rsidRPr="003646D5">
        <w:t xml:space="preserve">называли поиск работы или </w:t>
      </w:r>
      <w:r w:rsidR="00854A8D" w:rsidRPr="003646D5">
        <w:t>возможности</w:t>
      </w:r>
      <w:r w:rsidR="002D0B28" w:rsidRPr="003646D5">
        <w:t xml:space="preserve"> «легче» проживать</w:t>
      </w:r>
      <w:r w:rsidR="00853FA3" w:rsidRPr="003646D5">
        <w:t xml:space="preserve"> в го</w:t>
      </w:r>
      <w:r w:rsidR="00854A8D" w:rsidRPr="003646D5">
        <w:t>р</w:t>
      </w:r>
      <w:r w:rsidR="00853FA3" w:rsidRPr="003646D5">
        <w:t>о</w:t>
      </w:r>
      <w:r w:rsidR="00854A8D" w:rsidRPr="003646D5">
        <w:t>дах</w:t>
      </w:r>
      <w:r w:rsidR="00B862B7" w:rsidRPr="003646D5">
        <w:t>.</w:t>
      </w:r>
      <w:r w:rsidR="00CF36C1" w:rsidRPr="003646D5">
        <w:t xml:space="preserve"> </w:t>
      </w:r>
    </w:p>
    <w:p w:rsidR="005F7A0D" w:rsidRPr="00C1422B" w:rsidRDefault="005659DF" w:rsidP="0009567F">
      <w:pPr>
        <w:pStyle w:val="2"/>
        <w:rPr>
          <w:color w:val="425D40" w:themeColor="accent1"/>
        </w:rPr>
      </w:pPr>
      <w:bookmarkStart w:id="6" w:name="_Toc73736296"/>
      <w:r>
        <w:rPr>
          <w:color w:val="425D40" w:themeColor="accent1"/>
        </w:rPr>
        <w:t>Лица без определенного места жительства</w:t>
      </w:r>
      <w:bookmarkEnd w:id="6"/>
    </w:p>
    <w:p w:rsidR="000A09A2" w:rsidRDefault="00C04721" w:rsidP="003F0415">
      <w:pPr>
        <w:spacing w:after="120" w:line="240" w:lineRule="auto"/>
      </w:pPr>
      <w:proofErr w:type="gramStart"/>
      <w:r>
        <w:t>В</w:t>
      </w:r>
      <w:r w:rsidRPr="003646D5">
        <w:t xml:space="preserve"> настоящее время</w:t>
      </w:r>
      <w:r>
        <w:t>,</w:t>
      </w:r>
      <w:r w:rsidRPr="003646D5">
        <w:t xml:space="preserve"> </w:t>
      </w:r>
      <w:r>
        <w:t>б</w:t>
      </w:r>
      <w:r w:rsidR="00F34CD2" w:rsidRPr="003646D5">
        <w:t xml:space="preserve">ольшинство опрошенных </w:t>
      </w:r>
      <w:proofErr w:type="spellStart"/>
      <w:r w:rsidR="00F34CD2" w:rsidRPr="003646D5">
        <w:t>БОМЖ</w:t>
      </w:r>
      <w:r w:rsidR="003F0415" w:rsidRPr="003646D5">
        <w:t>ей</w:t>
      </w:r>
      <w:proofErr w:type="spellEnd"/>
      <w:r w:rsidR="003F0415" w:rsidRPr="003646D5">
        <w:t xml:space="preserve"> проживают в приютах</w:t>
      </w:r>
      <w:r w:rsidR="002A4EF6" w:rsidRPr="003646D5">
        <w:t xml:space="preserve"> для бездомных.</w:t>
      </w:r>
      <w:proofErr w:type="gramEnd"/>
      <w:r w:rsidR="002A4EF6" w:rsidRPr="003646D5">
        <w:t xml:space="preserve"> </w:t>
      </w:r>
      <w:r w:rsidR="00E81CAF" w:rsidRPr="003646D5">
        <w:t>С</w:t>
      </w:r>
      <w:r w:rsidR="002A4EF6" w:rsidRPr="003646D5">
        <w:t>реди таковых</w:t>
      </w:r>
      <w:r w:rsidR="00145069">
        <w:t>,</w:t>
      </w:r>
      <w:r w:rsidR="002A4EF6" w:rsidRPr="003646D5">
        <w:t xml:space="preserve"> больше всего оказалось респондентов из </w:t>
      </w:r>
      <w:proofErr w:type="gramStart"/>
      <w:r w:rsidR="002A4EF6" w:rsidRPr="003646D5">
        <w:t>г</w:t>
      </w:r>
      <w:proofErr w:type="gramEnd"/>
      <w:r w:rsidR="002A4EF6" w:rsidRPr="003646D5">
        <w:t xml:space="preserve">. Бишкек – 60% от общего числа опрошенных. В то время как более трети опрошенных </w:t>
      </w:r>
      <w:r>
        <w:t>бездомных</w:t>
      </w:r>
      <w:r w:rsidR="002A4EF6" w:rsidRPr="003646D5">
        <w:t xml:space="preserve"> </w:t>
      </w:r>
      <w:proofErr w:type="gramStart"/>
      <w:r w:rsidR="002A4EF6" w:rsidRPr="003646D5">
        <w:t>г</w:t>
      </w:r>
      <w:proofErr w:type="gramEnd"/>
      <w:r w:rsidR="002A4EF6" w:rsidRPr="003646D5">
        <w:t>. Ош проживают в теплотрассах. Д</w:t>
      </w:r>
      <w:r w:rsidR="003F0415" w:rsidRPr="003646D5">
        <w:t>алее</w:t>
      </w:r>
      <w:r w:rsidR="002A4EF6" w:rsidRPr="003646D5">
        <w:t>,</w:t>
      </w:r>
      <w:r w:rsidR="003F0415" w:rsidRPr="003646D5">
        <w:t xml:space="preserve"> с большим отрывом идут </w:t>
      </w:r>
      <w:r w:rsidR="000220E5" w:rsidRPr="003646D5">
        <w:t xml:space="preserve">такие места проживания как </w:t>
      </w:r>
      <w:r w:rsidR="003F0415" w:rsidRPr="003646D5">
        <w:t xml:space="preserve">брошенная стройка либо </w:t>
      </w:r>
      <w:r w:rsidR="000220E5" w:rsidRPr="003646D5">
        <w:t xml:space="preserve">дом </w:t>
      </w:r>
      <w:r w:rsidR="003F0415" w:rsidRPr="003646D5">
        <w:t>родственников/друзей.</w:t>
      </w:r>
      <w:r w:rsidR="00B36EDE" w:rsidRPr="003646D5">
        <w:t xml:space="preserve"> </w:t>
      </w:r>
      <w:r w:rsidR="000220E5" w:rsidRPr="003646D5">
        <w:t xml:space="preserve">До введения карантина </w:t>
      </w:r>
      <w:r w:rsidR="00E81CAF" w:rsidRPr="003646D5">
        <w:t xml:space="preserve">места проживания респондентов </w:t>
      </w:r>
      <w:r w:rsidR="004A1DD8" w:rsidRPr="003646D5">
        <w:t>имели некоторы</w:t>
      </w:r>
      <w:r w:rsidR="00273640" w:rsidRPr="003646D5">
        <w:t>е отличия. Существенно сократила</w:t>
      </w:r>
      <w:r w:rsidR="004A1DD8" w:rsidRPr="003646D5">
        <w:t xml:space="preserve">сь доля </w:t>
      </w:r>
      <w:r>
        <w:t>бездомных</w:t>
      </w:r>
      <w:r w:rsidR="00CD6D5E">
        <w:t>,</w:t>
      </w:r>
      <w:r w:rsidR="004A1DD8" w:rsidRPr="003646D5">
        <w:t xml:space="preserve"> проживавших в брошенных зданиях предприятий, в сторону увеличения числа проживающих в брошенных стройках и приютах для бездомных. Сократилось также число тех, кто проживал у родственников и друзей</w:t>
      </w:r>
      <w:r w:rsidR="00B36EDE" w:rsidRPr="003646D5">
        <w:t xml:space="preserve"> (</w:t>
      </w:r>
      <w:proofErr w:type="gramStart"/>
      <w:r w:rsidR="00B36EDE" w:rsidRPr="003646D5">
        <w:t>см</w:t>
      </w:r>
      <w:proofErr w:type="gramEnd"/>
      <w:r w:rsidR="00B36EDE" w:rsidRPr="003646D5">
        <w:t>. таблицу 2)</w:t>
      </w:r>
      <w:r w:rsidR="004A1DD8" w:rsidRPr="003646D5">
        <w:t xml:space="preserve">.  </w:t>
      </w:r>
      <w:r w:rsidR="003F0415" w:rsidRPr="003646D5">
        <w:t xml:space="preserve"> </w:t>
      </w:r>
      <w:r w:rsidR="005F7A0D" w:rsidRPr="003646D5">
        <w:t xml:space="preserve"> </w:t>
      </w:r>
    </w:p>
    <w:tbl>
      <w:tblPr>
        <w:tblStyle w:val="3-5"/>
        <w:tblW w:w="7660" w:type="dxa"/>
        <w:tblInd w:w="108" w:type="dxa"/>
        <w:tblLook w:val="04A0"/>
      </w:tblPr>
      <w:tblGrid>
        <w:gridCol w:w="2779"/>
        <w:gridCol w:w="1360"/>
        <w:gridCol w:w="1120"/>
        <w:gridCol w:w="1262"/>
        <w:gridCol w:w="1139"/>
      </w:tblGrid>
      <w:tr w:rsidR="005659DF" w:rsidRPr="005659DF" w:rsidTr="005659DF">
        <w:trPr>
          <w:cnfStyle w:val="100000000000"/>
          <w:trHeight w:val="255"/>
        </w:trPr>
        <w:tc>
          <w:tcPr>
            <w:cnfStyle w:val="001000000000"/>
            <w:tcW w:w="7660" w:type="dxa"/>
            <w:gridSpan w:val="5"/>
            <w:shd w:val="clear" w:color="auto" w:fill="D5E2D5" w:themeFill="accent1" w:themeFillTint="33"/>
            <w:noWrap/>
            <w:hideMark/>
          </w:tcPr>
          <w:p w:rsidR="005659DF" w:rsidRPr="005659DF" w:rsidRDefault="005659DF" w:rsidP="005659DF">
            <w:pPr>
              <w:rPr>
                <w:color w:val="auto"/>
                <w:sz w:val="20"/>
                <w:szCs w:val="20"/>
                <w:lang w:val="ky-KG"/>
              </w:rPr>
            </w:pPr>
            <w:r w:rsidRPr="005659DF">
              <w:rPr>
                <w:rFonts w:ascii="Arial" w:eastAsiaTheme="majorEastAsia" w:hAnsi="Arial" w:cs="Arial"/>
                <w:bCs w:val="0"/>
                <w:color w:val="415B5C" w:themeColor="accent3" w:themeShade="80"/>
                <w:sz w:val="20"/>
                <w:szCs w:val="20"/>
              </w:rPr>
              <w:lastRenderedPageBreak/>
              <w:t xml:space="preserve">Таблица 2. Места проживания </w:t>
            </w:r>
            <w:proofErr w:type="spellStart"/>
            <w:r w:rsidRPr="005659DF">
              <w:rPr>
                <w:rFonts w:ascii="Arial" w:eastAsiaTheme="majorEastAsia" w:hAnsi="Arial" w:cs="Arial"/>
                <w:bCs w:val="0"/>
                <w:color w:val="415B5C" w:themeColor="accent3" w:themeShade="80"/>
                <w:sz w:val="20"/>
                <w:szCs w:val="20"/>
              </w:rPr>
              <w:t>БОМЖей</w:t>
            </w:r>
            <w:proofErr w:type="spellEnd"/>
            <w:r w:rsidRPr="005659DF">
              <w:rPr>
                <w:rFonts w:ascii="Arial" w:eastAsiaTheme="majorEastAsia" w:hAnsi="Arial" w:cs="Arial"/>
                <w:bCs w:val="0"/>
                <w:color w:val="415B5C" w:themeColor="accent3" w:themeShade="80"/>
                <w:sz w:val="20"/>
                <w:szCs w:val="20"/>
              </w:rPr>
              <w:t>, №122</w:t>
            </w:r>
            <w:r w:rsidR="00941EA9" w:rsidRPr="00941EA9">
              <w:rPr>
                <w:rFonts w:ascii="Arial" w:eastAsiaTheme="majorEastAsia" w:hAnsi="Arial" w:cs="Arial"/>
                <w:b w:val="0"/>
                <w:bCs w:val="0"/>
                <w:color w:val="415B5C" w:themeColor="accent3" w:themeShade="80"/>
                <w:sz w:val="20"/>
                <w:szCs w:val="20"/>
              </w:rPr>
              <w:t>, в номинальных числах</w:t>
            </w:r>
          </w:p>
        </w:tc>
      </w:tr>
      <w:tr w:rsidR="005659DF" w:rsidRPr="005659DF" w:rsidTr="005659DF">
        <w:trPr>
          <w:cnfStyle w:val="000000100000"/>
          <w:trHeight w:val="255"/>
        </w:trPr>
        <w:tc>
          <w:tcPr>
            <w:cnfStyle w:val="001000000000"/>
            <w:tcW w:w="2779" w:type="dxa"/>
            <w:vMerge w:val="restart"/>
            <w:noWrap/>
            <w:hideMark/>
          </w:tcPr>
          <w:p w:rsidR="005659DF" w:rsidRPr="005659DF" w:rsidRDefault="005659DF" w:rsidP="005659DF">
            <w:pPr>
              <w:jc w:val="center"/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Места проживания</w:t>
            </w:r>
          </w:p>
        </w:tc>
        <w:tc>
          <w:tcPr>
            <w:tcW w:w="2480" w:type="dxa"/>
            <w:gridSpan w:val="2"/>
            <w:shd w:val="clear" w:color="auto" w:fill="83A881" w:themeFill="accent1" w:themeFillTint="99"/>
            <w:noWrap/>
            <w:hideMark/>
          </w:tcPr>
          <w:p w:rsidR="005659DF" w:rsidRPr="005659DF" w:rsidRDefault="005659DF" w:rsidP="005659DF">
            <w:pPr>
              <w:jc w:val="center"/>
              <w:cnfStyle w:val="000000100000"/>
              <w:rPr>
                <w:sz w:val="20"/>
                <w:szCs w:val="20"/>
                <w:lang w:val="ky-KG"/>
              </w:rPr>
            </w:pPr>
            <w:r w:rsidRPr="005659DF">
              <w:rPr>
                <w:bCs/>
                <w:sz w:val="20"/>
                <w:szCs w:val="20"/>
                <w:lang w:val="ky-KG"/>
              </w:rPr>
              <w:t>до введения карантина</w:t>
            </w:r>
          </w:p>
        </w:tc>
        <w:tc>
          <w:tcPr>
            <w:tcW w:w="2401" w:type="dxa"/>
            <w:gridSpan w:val="2"/>
            <w:shd w:val="clear" w:color="auto" w:fill="83A881" w:themeFill="accent1" w:themeFillTint="99"/>
            <w:noWrap/>
            <w:hideMark/>
          </w:tcPr>
          <w:p w:rsidR="005659DF" w:rsidRPr="005659DF" w:rsidRDefault="005659DF" w:rsidP="005659DF">
            <w:pPr>
              <w:jc w:val="center"/>
              <w:cnfStyle w:val="000000100000"/>
              <w:rPr>
                <w:sz w:val="20"/>
                <w:szCs w:val="20"/>
                <w:lang w:val="ky-KG"/>
              </w:rPr>
            </w:pPr>
            <w:r w:rsidRPr="005659DF">
              <w:rPr>
                <w:bCs/>
                <w:sz w:val="20"/>
                <w:szCs w:val="20"/>
                <w:lang w:val="ky-KG"/>
              </w:rPr>
              <w:t>текущее место проживания</w:t>
            </w:r>
          </w:p>
        </w:tc>
      </w:tr>
      <w:tr w:rsidR="005659DF" w:rsidRPr="005659DF" w:rsidTr="005659DF">
        <w:trPr>
          <w:trHeight w:val="255"/>
        </w:trPr>
        <w:tc>
          <w:tcPr>
            <w:cnfStyle w:val="001000000000"/>
            <w:tcW w:w="0" w:type="auto"/>
            <w:vMerge/>
            <w:tcBorders>
              <w:top w:val="single" w:sz="8" w:space="0" w:color="FFFFFF" w:themeColor="background1"/>
            </w:tcBorders>
            <w:hideMark/>
          </w:tcPr>
          <w:p w:rsidR="005659DF" w:rsidRPr="005659DF" w:rsidRDefault="005659DF" w:rsidP="005659DF">
            <w:pPr>
              <w:jc w:val="center"/>
              <w:rPr>
                <w:b w:val="0"/>
                <w:color w:val="auto"/>
                <w:sz w:val="20"/>
                <w:szCs w:val="20"/>
                <w:lang w:val="ky-KG"/>
              </w:rPr>
            </w:pPr>
          </w:p>
        </w:tc>
        <w:tc>
          <w:tcPr>
            <w:tcW w:w="13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3A881" w:themeFill="accent1" w:themeFillTint="99"/>
            <w:noWrap/>
            <w:hideMark/>
          </w:tcPr>
          <w:p w:rsidR="005659DF" w:rsidRPr="005659DF" w:rsidRDefault="005659DF" w:rsidP="005659DF">
            <w:pPr>
              <w:jc w:val="center"/>
              <w:cnfStyle w:val="000000000000"/>
              <w:rPr>
                <w:sz w:val="20"/>
                <w:szCs w:val="20"/>
                <w:lang w:val="ky-KG"/>
              </w:rPr>
            </w:pPr>
            <w:r w:rsidRPr="005659DF">
              <w:rPr>
                <w:sz w:val="20"/>
                <w:szCs w:val="20"/>
                <w:lang w:val="ky-KG"/>
              </w:rPr>
              <w:t>Бишкек, №85</w:t>
            </w:r>
          </w:p>
        </w:tc>
        <w:tc>
          <w:tcPr>
            <w:tcW w:w="11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3A881" w:themeFill="accent1" w:themeFillTint="99"/>
            <w:noWrap/>
            <w:hideMark/>
          </w:tcPr>
          <w:p w:rsidR="005659DF" w:rsidRPr="005659DF" w:rsidRDefault="005659DF" w:rsidP="005659DF">
            <w:pPr>
              <w:jc w:val="center"/>
              <w:cnfStyle w:val="000000000000"/>
              <w:rPr>
                <w:sz w:val="20"/>
                <w:szCs w:val="20"/>
                <w:lang w:val="ky-KG"/>
              </w:rPr>
            </w:pPr>
            <w:r w:rsidRPr="005659DF">
              <w:rPr>
                <w:sz w:val="20"/>
                <w:szCs w:val="20"/>
                <w:lang w:val="ky-KG"/>
              </w:rPr>
              <w:t>Ош, №37</w:t>
            </w:r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3A881" w:themeFill="accent1" w:themeFillTint="99"/>
            <w:noWrap/>
            <w:hideMark/>
          </w:tcPr>
          <w:p w:rsidR="005659DF" w:rsidRPr="005659DF" w:rsidRDefault="005659DF" w:rsidP="005659DF">
            <w:pPr>
              <w:jc w:val="center"/>
              <w:cnfStyle w:val="000000000000"/>
              <w:rPr>
                <w:sz w:val="20"/>
                <w:szCs w:val="20"/>
                <w:lang w:val="ky-KG"/>
              </w:rPr>
            </w:pPr>
            <w:r w:rsidRPr="005659DF">
              <w:rPr>
                <w:sz w:val="20"/>
                <w:szCs w:val="20"/>
                <w:lang w:val="ky-KG"/>
              </w:rPr>
              <w:t>Бишкек, №85</w:t>
            </w:r>
          </w:p>
        </w:tc>
        <w:tc>
          <w:tcPr>
            <w:tcW w:w="11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83A881" w:themeFill="accent1" w:themeFillTint="99"/>
            <w:noWrap/>
            <w:hideMark/>
          </w:tcPr>
          <w:p w:rsidR="005659DF" w:rsidRPr="005659DF" w:rsidRDefault="005659DF" w:rsidP="005659DF">
            <w:pPr>
              <w:jc w:val="center"/>
              <w:cnfStyle w:val="000000000000"/>
              <w:rPr>
                <w:sz w:val="20"/>
                <w:szCs w:val="20"/>
                <w:lang w:val="ky-KG"/>
              </w:rPr>
            </w:pPr>
            <w:r w:rsidRPr="005659DF">
              <w:rPr>
                <w:sz w:val="20"/>
                <w:szCs w:val="20"/>
                <w:lang w:val="ky-KG"/>
              </w:rPr>
              <w:t>Ош, №37</w:t>
            </w:r>
          </w:p>
        </w:tc>
      </w:tr>
      <w:tr w:rsidR="00941EA9" w:rsidRPr="005659DF" w:rsidTr="00941EA9">
        <w:trPr>
          <w:cnfStyle w:val="000000100000"/>
          <w:trHeight w:val="194"/>
        </w:trPr>
        <w:tc>
          <w:tcPr>
            <w:cnfStyle w:val="001000000000"/>
            <w:tcW w:w="2779" w:type="dxa"/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 xml:space="preserve">Арендовал жилье  </w:t>
            </w:r>
          </w:p>
        </w:tc>
        <w:tc>
          <w:tcPr>
            <w:tcW w:w="1360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</w:tr>
      <w:tr w:rsidR="00941EA9" w:rsidRPr="005659DF" w:rsidTr="00941EA9">
        <w:trPr>
          <w:trHeight w:val="226"/>
        </w:trPr>
        <w:tc>
          <w:tcPr>
            <w:cnfStyle w:val="001000000000"/>
            <w:tcW w:w="2779" w:type="dxa"/>
            <w:tcBorders>
              <w:top w:val="single" w:sz="6" w:space="0" w:color="FFFFFF" w:themeColor="background1"/>
            </w:tcBorders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Теплотрасса</w:t>
            </w:r>
          </w:p>
        </w:tc>
        <w:tc>
          <w:tcPr>
            <w:tcW w:w="13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41EA9" w:rsidRPr="005659DF" w:rsidTr="00941EA9">
        <w:trPr>
          <w:cnfStyle w:val="000000100000"/>
          <w:trHeight w:val="102"/>
        </w:trPr>
        <w:tc>
          <w:tcPr>
            <w:cnfStyle w:val="001000000000"/>
            <w:tcW w:w="2779" w:type="dxa"/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Брошенное жилье</w:t>
            </w:r>
          </w:p>
        </w:tc>
        <w:tc>
          <w:tcPr>
            <w:tcW w:w="1360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</w:tr>
      <w:tr w:rsidR="00941EA9" w:rsidRPr="005659DF" w:rsidTr="00941EA9">
        <w:trPr>
          <w:trHeight w:val="148"/>
        </w:trPr>
        <w:tc>
          <w:tcPr>
            <w:cnfStyle w:val="001000000000"/>
            <w:tcW w:w="2779" w:type="dxa"/>
            <w:tcBorders>
              <w:top w:val="single" w:sz="6" w:space="0" w:color="FFFFFF" w:themeColor="background1"/>
            </w:tcBorders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Брошенные здания предприятий</w:t>
            </w:r>
          </w:p>
        </w:tc>
        <w:tc>
          <w:tcPr>
            <w:tcW w:w="13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</w:tr>
      <w:tr w:rsidR="00941EA9" w:rsidRPr="005659DF" w:rsidTr="00941EA9">
        <w:trPr>
          <w:cnfStyle w:val="000000100000"/>
          <w:trHeight w:val="180"/>
        </w:trPr>
        <w:tc>
          <w:tcPr>
            <w:cnfStyle w:val="001000000000"/>
            <w:tcW w:w="2779" w:type="dxa"/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Брошенная стройка</w:t>
            </w:r>
          </w:p>
        </w:tc>
        <w:tc>
          <w:tcPr>
            <w:tcW w:w="1360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  <w:noWrap/>
            <w:vAlign w:val="center"/>
            <w:hideMark/>
          </w:tcPr>
          <w:p w:rsidR="00941EA9" w:rsidRPr="00012447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1244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941EA9" w:rsidRPr="005659DF" w:rsidTr="00941EA9">
        <w:trPr>
          <w:trHeight w:val="212"/>
        </w:trPr>
        <w:tc>
          <w:tcPr>
            <w:cnfStyle w:val="001000000000"/>
            <w:tcW w:w="2779" w:type="dxa"/>
            <w:tcBorders>
              <w:top w:val="single" w:sz="6" w:space="0" w:color="FFFFFF" w:themeColor="background1"/>
            </w:tcBorders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У родственников/друзей</w:t>
            </w:r>
          </w:p>
        </w:tc>
        <w:tc>
          <w:tcPr>
            <w:tcW w:w="13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941EA9" w:rsidRPr="005659DF" w:rsidTr="00941EA9">
        <w:trPr>
          <w:cnfStyle w:val="000000100000"/>
          <w:trHeight w:val="116"/>
        </w:trPr>
        <w:tc>
          <w:tcPr>
            <w:cnfStyle w:val="001000000000"/>
            <w:tcW w:w="2779" w:type="dxa"/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Приют</w:t>
            </w:r>
          </w:p>
        </w:tc>
        <w:tc>
          <w:tcPr>
            <w:tcW w:w="1360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noWrap/>
            <w:vAlign w:val="center"/>
            <w:hideMark/>
          </w:tcPr>
          <w:p w:rsidR="00941EA9" w:rsidRPr="00941EA9" w:rsidRDefault="007E7EE6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9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41EA9" w:rsidRPr="005659DF" w:rsidTr="00941EA9">
        <w:trPr>
          <w:trHeight w:val="60"/>
        </w:trPr>
        <w:tc>
          <w:tcPr>
            <w:cnfStyle w:val="001000000000"/>
            <w:tcW w:w="2779" w:type="dxa"/>
            <w:tcBorders>
              <w:top w:val="single" w:sz="6" w:space="0" w:color="FFFFFF" w:themeColor="background1"/>
            </w:tcBorders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На работе</w:t>
            </w:r>
          </w:p>
        </w:tc>
        <w:tc>
          <w:tcPr>
            <w:tcW w:w="13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</w:tr>
      <w:tr w:rsidR="00941EA9" w:rsidRPr="005659DF" w:rsidTr="00941EA9">
        <w:trPr>
          <w:cnfStyle w:val="000000100000"/>
          <w:trHeight w:val="60"/>
        </w:trPr>
        <w:tc>
          <w:tcPr>
            <w:cnfStyle w:val="001000000000"/>
            <w:tcW w:w="2779" w:type="dxa"/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Иное</w:t>
            </w:r>
          </w:p>
        </w:tc>
        <w:tc>
          <w:tcPr>
            <w:tcW w:w="1360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</w:tr>
      <w:tr w:rsidR="00941EA9" w:rsidRPr="005659DF" w:rsidTr="00941EA9">
        <w:trPr>
          <w:trHeight w:val="70"/>
        </w:trPr>
        <w:tc>
          <w:tcPr>
            <w:cnfStyle w:val="001000000000"/>
            <w:tcW w:w="2779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5E2D5" w:themeFill="accent1" w:themeFillTint="33"/>
            <w:noWrap/>
            <w:hideMark/>
          </w:tcPr>
          <w:p w:rsidR="00941EA9" w:rsidRPr="005659DF" w:rsidRDefault="00941EA9" w:rsidP="005659DF">
            <w:pPr>
              <w:rPr>
                <w:b w:val="0"/>
                <w:color w:val="auto"/>
                <w:sz w:val="20"/>
                <w:szCs w:val="20"/>
                <w:lang w:val="ky-KG"/>
              </w:rPr>
            </w:pPr>
            <w:r w:rsidRPr="005659DF">
              <w:rPr>
                <w:b w:val="0"/>
                <w:color w:val="auto"/>
                <w:sz w:val="20"/>
                <w:szCs w:val="20"/>
                <w:lang w:val="ky-KG"/>
              </w:rPr>
              <w:t>Нет ответа</w:t>
            </w:r>
          </w:p>
        </w:tc>
        <w:tc>
          <w:tcPr>
            <w:tcW w:w="13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41EA9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noWrap/>
            <w:vAlign w:val="center"/>
            <w:hideMark/>
          </w:tcPr>
          <w:p w:rsidR="00941EA9" w:rsidRPr="00941EA9" w:rsidRDefault="00941EA9" w:rsidP="00941EA9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F0415" w:rsidRPr="003646D5" w:rsidRDefault="003F0415" w:rsidP="00B36EDE">
      <w:pPr>
        <w:spacing w:after="0" w:line="240" w:lineRule="auto"/>
        <w:rPr>
          <w:lang w:val="ky-KG"/>
        </w:rPr>
      </w:pPr>
    </w:p>
    <w:p w:rsidR="00385409" w:rsidRPr="003646D5" w:rsidRDefault="00B51A03" w:rsidP="00B862B7">
      <w:pPr>
        <w:spacing w:after="120" w:line="240" w:lineRule="auto"/>
      </w:pPr>
      <w:r w:rsidRPr="003646D5">
        <w:rPr>
          <w:lang w:val="ky-KG"/>
        </w:rPr>
        <w:t>Стоит</w:t>
      </w:r>
      <w:r w:rsidR="00502051" w:rsidRPr="003646D5">
        <w:rPr>
          <w:lang w:val="ky-KG"/>
        </w:rPr>
        <w:t xml:space="preserve"> отметить</w:t>
      </w:r>
      <w:r w:rsidR="001D2E16" w:rsidRPr="003646D5">
        <w:rPr>
          <w:lang w:val="ky-KG"/>
        </w:rPr>
        <w:t>, что</w:t>
      </w:r>
      <w:r w:rsidR="00502051" w:rsidRPr="003646D5">
        <w:rPr>
          <w:lang w:val="ky-KG"/>
        </w:rPr>
        <w:t xml:space="preserve"> подавляющая </w:t>
      </w:r>
      <w:r w:rsidR="00B43765" w:rsidRPr="003646D5">
        <w:rPr>
          <w:lang w:val="ky-KG"/>
        </w:rPr>
        <w:t>часть</w:t>
      </w:r>
      <w:r w:rsidR="00502051" w:rsidRPr="003646D5">
        <w:rPr>
          <w:lang w:val="ky-KG"/>
        </w:rPr>
        <w:t xml:space="preserve"> респондентов из числа </w:t>
      </w:r>
      <w:r w:rsidR="00C04721">
        <w:rPr>
          <w:lang w:val="ky-KG"/>
        </w:rPr>
        <w:t>бездомных</w:t>
      </w:r>
      <w:r w:rsidR="00502051" w:rsidRPr="003646D5">
        <w:rPr>
          <w:lang w:val="ky-KG"/>
        </w:rPr>
        <w:t xml:space="preserve"> имел</w:t>
      </w:r>
      <w:r w:rsidR="00045387" w:rsidRPr="003646D5">
        <w:rPr>
          <w:lang w:val="ky-KG"/>
        </w:rPr>
        <w:t>и</w:t>
      </w:r>
      <w:r w:rsidR="00502051" w:rsidRPr="003646D5">
        <w:rPr>
          <w:lang w:val="ky-KG"/>
        </w:rPr>
        <w:t xml:space="preserve"> </w:t>
      </w:r>
      <w:r w:rsidR="00737EBD" w:rsidRPr="003646D5">
        <w:t>собственное жилье в прошлом</w:t>
      </w:r>
      <w:r w:rsidR="00BB5A5A" w:rsidRPr="003646D5">
        <w:t xml:space="preserve"> (80,3%)</w:t>
      </w:r>
      <w:r w:rsidR="00737EBD" w:rsidRPr="003646D5">
        <w:t xml:space="preserve">. </w:t>
      </w:r>
      <w:r w:rsidR="00385409" w:rsidRPr="003646D5">
        <w:t xml:space="preserve">Чаще всего </w:t>
      </w:r>
      <w:r w:rsidR="00C04721">
        <w:rPr>
          <w:lang w:val="ky-KG"/>
        </w:rPr>
        <w:t>они</w:t>
      </w:r>
      <w:r w:rsidR="00385409" w:rsidRPr="003646D5">
        <w:t xml:space="preserve"> теряли собственность, потому что ее отбирали родственники</w:t>
      </w:r>
      <w:r w:rsidR="00A565E5" w:rsidRPr="003646D5">
        <w:t xml:space="preserve"> (43,9%)</w:t>
      </w:r>
      <w:r w:rsidR="00385409" w:rsidRPr="003646D5">
        <w:t>, либо им приходилось оставить жилье супруге с детьми</w:t>
      </w:r>
      <w:r w:rsidR="00A565E5" w:rsidRPr="003646D5">
        <w:t xml:space="preserve"> (29,6%)</w:t>
      </w:r>
      <w:r w:rsidR="00385409" w:rsidRPr="003646D5">
        <w:t>. В каждом шестом случае жилье забирали за долги</w:t>
      </w:r>
      <w:r w:rsidR="00AF4F50" w:rsidRPr="003646D5">
        <w:t xml:space="preserve"> (15,3%)</w:t>
      </w:r>
      <w:r w:rsidR="00385409" w:rsidRPr="003646D5">
        <w:t xml:space="preserve">, а в </w:t>
      </w:r>
      <w:r w:rsidR="00621D7F" w:rsidRPr="003646D5">
        <w:t>каждом девятом отбирали риэлторы</w:t>
      </w:r>
      <w:r w:rsidR="00AF4F50" w:rsidRPr="003646D5">
        <w:t xml:space="preserve"> (11,2%)</w:t>
      </w:r>
      <w:r w:rsidR="00621D7F" w:rsidRPr="003646D5">
        <w:t xml:space="preserve">. </w:t>
      </w:r>
    </w:p>
    <w:p w:rsidR="005A6F7C" w:rsidRPr="003646D5" w:rsidRDefault="00B43765" w:rsidP="00B862B7">
      <w:pPr>
        <w:spacing w:after="120" w:line="240" w:lineRule="auto"/>
      </w:pPr>
      <w:r w:rsidRPr="003646D5">
        <w:t>Среди</w:t>
      </w:r>
      <w:r w:rsidR="00F247AC" w:rsidRPr="003646D5">
        <w:t xml:space="preserve"> основных причин </w:t>
      </w:r>
      <w:r w:rsidRPr="003646D5">
        <w:t>бездомности</w:t>
      </w:r>
      <w:r w:rsidR="00AF4F50" w:rsidRPr="003646D5">
        <w:t xml:space="preserve"> </w:t>
      </w:r>
      <w:proofErr w:type="spellStart"/>
      <w:r w:rsidR="00AF4F50" w:rsidRPr="003646D5">
        <w:t>БОМЖей</w:t>
      </w:r>
      <w:proofErr w:type="spellEnd"/>
      <w:r w:rsidR="004936E4" w:rsidRPr="003646D5">
        <w:t>,</w:t>
      </w:r>
      <w:r w:rsidRPr="003646D5">
        <w:t xml:space="preserve"> большую часть занимают</w:t>
      </w:r>
      <w:r w:rsidR="004936E4" w:rsidRPr="003646D5">
        <w:t>:</w:t>
      </w:r>
      <w:r w:rsidRPr="003646D5">
        <w:t xml:space="preserve"> потеря работы </w:t>
      </w:r>
      <w:r w:rsidR="004936E4" w:rsidRPr="003646D5">
        <w:t xml:space="preserve">либо финансовой возможности снимать жилье </w:t>
      </w:r>
      <w:r w:rsidR="0069024A" w:rsidRPr="003646D5">
        <w:t xml:space="preserve">и семейные проблемы, </w:t>
      </w:r>
      <w:r w:rsidR="004936E4" w:rsidRPr="003646D5">
        <w:t xml:space="preserve">связанные с </w:t>
      </w:r>
      <w:r w:rsidR="0069024A" w:rsidRPr="003646D5">
        <w:t>разделом</w:t>
      </w:r>
      <w:r w:rsidR="004936E4" w:rsidRPr="003646D5">
        <w:t xml:space="preserve"> </w:t>
      </w:r>
      <w:r w:rsidR="0069024A" w:rsidRPr="003646D5">
        <w:t>жилья</w:t>
      </w:r>
      <w:r w:rsidR="004936E4" w:rsidRPr="003646D5">
        <w:t xml:space="preserve"> среди родственников. Помимо этого, для города Бишкек актуальна причина </w:t>
      </w:r>
      <w:r w:rsidR="002D0B28" w:rsidRPr="003646D5">
        <w:t>невозможности трудоустройства после переезда в город, а для города Ош, алкогольная и наркотическая зависимость (</w:t>
      </w:r>
      <w:proofErr w:type="gramStart"/>
      <w:r w:rsidR="002D0B28" w:rsidRPr="003646D5">
        <w:t>см</w:t>
      </w:r>
      <w:proofErr w:type="gramEnd"/>
      <w:r w:rsidR="002D0B28" w:rsidRPr="003646D5">
        <w:t>. диаграмму 2).</w:t>
      </w:r>
      <w:r w:rsidR="005E28D8" w:rsidRPr="003646D5">
        <w:t xml:space="preserve"> Среди </w:t>
      </w:r>
      <w:r w:rsidR="00CD2716">
        <w:t>бездомных в О</w:t>
      </w:r>
      <w:r w:rsidR="005E28D8" w:rsidRPr="003646D5">
        <w:t>ш</w:t>
      </w:r>
      <w:r w:rsidR="00CD2716">
        <w:t>е</w:t>
      </w:r>
      <w:r w:rsidR="005E28D8" w:rsidRPr="003646D5">
        <w:t xml:space="preserve"> также </w:t>
      </w:r>
      <w:r w:rsidR="006C5C33" w:rsidRPr="003646D5">
        <w:t xml:space="preserve">остро </w:t>
      </w:r>
      <w:r w:rsidR="005E28D8" w:rsidRPr="003646D5">
        <w:t>стоит проблема отсутствия жилья для бывших заключенных.</w:t>
      </w:r>
    </w:p>
    <w:p w:rsidR="005A6F7C" w:rsidRPr="003646D5" w:rsidRDefault="005A6F7C" w:rsidP="00B862B7">
      <w:pPr>
        <w:spacing w:after="120" w:line="240" w:lineRule="auto"/>
      </w:pPr>
      <w:r w:rsidRPr="003646D5">
        <w:rPr>
          <w:noProof/>
          <w:lang w:val="ky-KG" w:eastAsia="ky-KG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4131945</wp:posOffset>
            </wp:positionV>
            <wp:extent cx="5972810" cy="3681095"/>
            <wp:effectExtent l="0" t="0" r="0" b="0"/>
            <wp:wrapSquare wrapText="bothSides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tbl>
      <w:tblPr>
        <w:tblStyle w:val="af1"/>
        <w:tblW w:w="0" w:type="auto"/>
        <w:tblInd w:w="108" w:type="dxa"/>
        <w:tblLook w:val="04A0"/>
      </w:tblPr>
      <w:tblGrid>
        <w:gridCol w:w="9528"/>
      </w:tblGrid>
      <w:tr w:rsidR="00382314" w:rsidRPr="003646D5" w:rsidTr="00382314">
        <w:tc>
          <w:tcPr>
            <w:tcW w:w="9528" w:type="dxa"/>
            <w:tcBorders>
              <w:top w:val="single" w:sz="4" w:space="0" w:color="CCB400" w:themeColor="accent2"/>
              <w:left w:val="single" w:sz="4" w:space="0" w:color="CCB400" w:themeColor="accent2"/>
              <w:bottom w:val="single" w:sz="4" w:space="0" w:color="CCB400" w:themeColor="accent2"/>
              <w:right w:val="single" w:sz="4" w:space="0" w:color="CCB400" w:themeColor="accent2"/>
            </w:tcBorders>
            <w:shd w:val="clear" w:color="auto" w:fill="FFF7C1" w:themeFill="accent2" w:themeFillTint="33"/>
          </w:tcPr>
          <w:p w:rsidR="00382314" w:rsidRPr="003646D5" w:rsidRDefault="00382314" w:rsidP="00382314">
            <w:pPr>
              <w:spacing w:after="60"/>
              <w:rPr>
                <w:i/>
              </w:rPr>
            </w:pPr>
            <w:r w:rsidRPr="003646D5">
              <w:rPr>
                <w:b/>
                <w:i/>
              </w:rPr>
              <w:t xml:space="preserve">Для справки: </w:t>
            </w:r>
            <w:r w:rsidR="00B15A74">
              <w:rPr>
                <w:i/>
              </w:rPr>
              <w:t>с</w:t>
            </w:r>
            <w:r w:rsidRPr="003646D5">
              <w:rPr>
                <w:i/>
              </w:rPr>
              <w:t xml:space="preserve">огласно Закону </w:t>
            </w:r>
            <w:r w:rsidR="008B4E52" w:rsidRPr="003646D5">
              <w:rPr>
                <w:i/>
              </w:rPr>
              <w:t>«</w:t>
            </w:r>
            <w:r w:rsidR="008B4E52">
              <w:rPr>
                <w:i/>
              </w:rPr>
              <w:t>О</w:t>
            </w:r>
            <w:r w:rsidRPr="003646D5">
              <w:rPr>
                <w:i/>
              </w:rPr>
              <w:t xml:space="preserve"> пробации» с целью минимизации бездомности УСР информируют за полгода до выхода заключенного из тюрьмы. Далее, специалисты УСР при мэрии городов выезжают по месту бывшего проживания для подготовки (временного) места жительства. В случае отсутствия такового, освободившегося заключенного направляют и прописывают в МТУ, районную администрацию или в приют для бездомных как МУ «</w:t>
            </w:r>
            <w:proofErr w:type="spellStart"/>
            <w:r w:rsidRPr="003646D5">
              <w:rPr>
                <w:i/>
              </w:rPr>
              <w:t>Коломто</w:t>
            </w:r>
            <w:proofErr w:type="spellEnd"/>
            <w:r w:rsidRPr="003646D5">
              <w:rPr>
                <w:i/>
              </w:rPr>
              <w:t>» или ОФ «</w:t>
            </w:r>
            <w:proofErr w:type="spellStart"/>
            <w:r w:rsidRPr="003646D5">
              <w:rPr>
                <w:i/>
              </w:rPr>
              <w:t>Мусаада</w:t>
            </w:r>
            <w:proofErr w:type="spellEnd"/>
            <w:r w:rsidRPr="003646D5">
              <w:rPr>
                <w:i/>
              </w:rPr>
              <w:t xml:space="preserve">» для получения адресной социальной </w:t>
            </w:r>
            <w:r w:rsidRPr="003646D5">
              <w:rPr>
                <w:i/>
              </w:rPr>
              <w:lastRenderedPageBreak/>
              <w:t xml:space="preserve">помощи. В </w:t>
            </w:r>
            <w:proofErr w:type="gramStart"/>
            <w:r w:rsidRPr="003646D5">
              <w:rPr>
                <w:i/>
              </w:rPr>
              <w:t>г</w:t>
            </w:r>
            <w:proofErr w:type="gramEnd"/>
            <w:r w:rsidRPr="003646D5">
              <w:rPr>
                <w:i/>
              </w:rPr>
              <w:t>. Бишкек также функционируют 3 приюта для временного пребывания бездомных лиц, рассчитанные в совокупности на 120 человек</w:t>
            </w:r>
            <w:r w:rsidR="00181963" w:rsidRPr="003646D5">
              <w:rPr>
                <w:rStyle w:val="af4"/>
                <w:i/>
              </w:rPr>
              <w:footnoteReference w:id="3"/>
            </w:r>
            <w:r w:rsidR="00061E07">
              <w:rPr>
                <w:i/>
              </w:rPr>
              <w:t xml:space="preserve"> (см. в приложении таблицу 1</w:t>
            </w:r>
            <w:r w:rsidR="00753D0B">
              <w:rPr>
                <w:i/>
                <w:lang w:val="ky-KG"/>
              </w:rPr>
              <w:t>9</w:t>
            </w:r>
            <w:r w:rsidR="00061E07">
              <w:rPr>
                <w:i/>
              </w:rPr>
              <w:t>)</w:t>
            </w:r>
            <w:r w:rsidRPr="003646D5">
              <w:rPr>
                <w:i/>
              </w:rPr>
              <w:t>. В приют</w:t>
            </w:r>
            <w:r w:rsidRPr="003646D5">
              <w:rPr>
                <w:i/>
                <w:lang w:val="ky-KG"/>
              </w:rPr>
              <w:t>ах</w:t>
            </w:r>
            <w:r w:rsidR="00642EB2" w:rsidRPr="003646D5">
              <w:rPr>
                <w:i/>
              </w:rPr>
              <w:t>,</w:t>
            </w:r>
            <w:r w:rsidRPr="003646D5">
              <w:rPr>
                <w:i/>
              </w:rPr>
              <w:t xml:space="preserve"> бездомным разрешается постоянно проживать не больше 3-6 месяцев. Потом они вынуждены покинуть приют, и могут его посещать в общем порядке</w:t>
            </w:r>
            <w:r w:rsidR="001C7B7A" w:rsidRPr="003646D5">
              <w:rPr>
                <w:i/>
              </w:rPr>
              <w:t>, т.е. приходить ночевать, при наличии свободного места</w:t>
            </w:r>
            <w:r w:rsidRPr="003646D5">
              <w:rPr>
                <w:i/>
              </w:rPr>
              <w:t xml:space="preserve">. </w:t>
            </w:r>
          </w:p>
          <w:p w:rsidR="00382314" w:rsidRPr="003646D5" w:rsidRDefault="00382314" w:rsidP="00382314">
            <w:pPr>
              <w:spacing w:after="60"/>
            </w:pPr>
            <w:r w:rsidRPr="003646D5">
              <w:rPr>
                <w:i/>
              </w:rPr>
              <w:t>Приюты финансируется из местных бюджетов, и могут принимать ежедневно ограниченное число людей (</w:t>
            </w:r>
            <w:proofErr w:type="spellStart"/>
            <w:r w:rsidRPr="003646D5">
              <w:rPr>
                <w:i/>
              </w:rPr>
              <w:t>Коломто</w:t>
            </w:r>
            <w:proofErr w:type="spellEnd"/>
            <w:r w:rsidRPr="003646D5">
              <w:rPr>
                <w:i/>
              </w:rPr>
              <w:t xml:space="preserve"> – 70, </w:t>
            </w:r>
            <w:proofErr w:type="spellStart"/>
            <w:r w:rsidRPr="003646D5">
              <w:rPr>
                <w:i/>
              </w:rPr>
              <w:t>Мусаада</w:t>
            </w:r>
            <w:proofErr w:type="spellEnd"/>
            <w:r w:rsidRPr="003646D5">
              <w:rPr>
                <w:i/>
              </w:rPr>
              <w:t xml:space="preserve"> - 15 человек). Приюты оказывают следующую помощь: одноразовое питание; восстановление документов; гуманитарную помощь, чтобы помыться и одеться; трудоустройство (в МП </w:t>
            </w:r>
            <w:proofErr w:type="spellStart"/>
            <w:r w:rsidRPr="003646D5">
              <w:rPr>
                <w:i/>
              </w:rPr>
              <w:t>Тазалык</w:t>
            </w:r>
            <w:proofErr w:type="spellEnd"/>
            <w:r w:rsidRPr="003646D5">
              <w:rPr>
                <w:i/>
              </w:rPr>
              <w:t xml:space="preserve">, </w:t>
            </w:r>
            <w:proofErr w:type="spellStart"/>
            <w:r w:rsidRPr="003646D5">
              <w:rPr>
                <w:i/>
              </w:rPr>
              <w:t>Зеленстрой</w:t>
            </w:r>
            <w:proofErr w:type="spellEnd"/>
            <w:r w:rsidRPr="003646D5">
              <w:rPr>
                <w:i/>
              </w:rPr>
              <w:t xml:space="preserve"> или поля на весенне-летний или осенний период); профилактика алкоголизма и наркомании; возвращение в семейное окружение (при наличии); либо определение в интернатное учреждение, если ЛОВЗ или пожилой и пр. соц. услуги.</w:t>
            </w:r>
          </w:p>
        </w:tc>
      </w:tr>
    </w:tbl>
    <w:p w:rsidR="005A6F7C" w:rsidRPr="003646D5" w:rsidRDefault="005A6F7C" w:rsidP="00B862B7">
      <w:pPr>
        <w:spacing w:after="120" w:line="240" w:lineRule="auto"/>
      </w:pPr>
    </w:p>
    <w:p w:rsidR="00B20DEC" w:rsidRPr="003646D5" w:rsidRDefault="00B20DEC" w:rsidP="00B20DEC">
      <w:pPr>
        <w:spacing w:after="120" w:line="240" w:lineRule="auto"/>
      </w:pPr>
      <w:proofErr w:type="gramStart"/>
      <w:r w:rsidRPr="003646D5">
        <w:t xml:space="preserve">Несмотря на то, что </w:t>
      </w:r>
      <w:r w:rsidR="008630C3" w:rsidRPr="003646D5">
        <w:t>в законодательстве</w:t>
      </w:r>
      <w:r w:rsidRPr="003646D5">
        <w:t xml:space="preserve"> лиц</w:t>
      </w:r>
      <w:r w:rsidR="008630C3" w:rsidRPr="003646D5">
        <w:t>о</w:t>
      </w:r>
      <w:r w:rsidRPr="003646D5">
        <w:t xml:space="preserve"> без определенного места жительства имеет право на социальную поддержку с установленными минимальными стандартами социального обслуживания, срок пользования ночными приютами, ограниченный до 3-6 месяцев, не может обеспечить им достаточный уровень проживания</w:t>
      </w:r>
      <w:r w:rsidRPr="003646D5">
        <w:rPr>
          <w:rStyle w:val="af4"/>
        </w:rPr>
        <w:footnoteReference w:id="4"/>
      </w:r>
      <w:r w:rsidRPr="003646D5">
        <w:t>.</w:t>
      </w:r>
      <w:r w:rsidR="00D70BCE" w:rsidRPr="003646D5">
        <w:t xml:space="preserve"> </w:t>
      </w:r>
      <w:r w:rsidRPr="003646D5">
        <w:t>Таким образом, возникает проблема с гарантированностью проживания для лиц без определенного места жительства</w:t>
      </w:r>
      <w:r w:rsidR="00F34E9C" w:rsidRPr="003646D5">
        <w:t>, которые не могут за такой к</w:t>
      </w:r>
      <w:r w:rsidR="00B40220" w:rsidRPr="003646D5">
        <w:t>ороткий</w:t>
      </w:r>
      <w:r w:rsidR="00F34E9C" w:rsidRPr="003646D5">
        <w:t xml:space="preserve"> период </w:t>
      </w:r>
      <w:r w:rsidR="00D70BCE" w:rsidRPr="003646D5">
        <w:t>приобрести собственное жилье</w:t>
      </w:r>
      <w:proofErr w:type="gramEnd"/>
      <w:r w:rsidR="00CD6D5E">
        <w:t>,</w:t>
      </w:r>
      <w:r w:rsidR="00D70BCE" w:rsidRPr="003646D5">
        <w:t xml:space="preserve"> не говоря уже о достаточном само обеспечении</w:t>
      </w:r>
      <w:r w:rsidRPr="003646D5">
        <w:t xml:space="preserve">. </w:t>
      </w:r>
    </w:p>
    <w:p w:rsidR="004E34AD" w:rsidRPr="003646D5" w:rsidRDefault="00C04721" w:rsidP="008630C3">
      <w:pPr>
        <w:spacing w:after="120" w:line="240" w:lineRule="auto"/>
      </w:pPr>
      <w:r>
        <w:rPr>
          <w:noProof/>
          <w:lang w:val="ky-KG" w:eastAsia="ky-KG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4075430</wp:posOffset>
            </wp:positionV>
            <wp:extent cx="5972175" cy="3371850"/>
            <wp:effectExtent l="0" t="0" r="0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45387" w:rsidRPr="003646D5">
        <w:t xml:space="preserve">В тройку проблем, с которыми респонденты чаще всего сталкиваются, вошли: плохое питание, невозможность трудоустройства без наличия жилья (требуется прописка), а также необходимость постоянного поиска безопасного укрытия. </w:t>
      </w:r>
      <w:r w:rsidR="00F250B0" w:rsidRPr="003646D5">
        <w:t xml:space="preserve">Среди </w:t>
      </w:r>
      <w:r w:rsidR="005D5281">
        <w:t>бездомных в Оше</w:t>
      </w:r>
      <w:r w:rsidR="00F250B0" w:rsidRPr="003646D5">
        <w:t xml:space="preserve"> помимо прочего, также актуальна проблема недостаточного доступа к бытовым условиям как туалет и </w:t>
      </w:r>
      <w:r w:rsidR="002126D4" w:rsidRPr="003646D5">
        <w:t>душ, что в большей степени связано с проживанием в теплотрассе или брошенных стройках</w:t>
      </w:r>
      <w:r w:rsidR="00F250B0" w:rsidRPr="003646D5">
        <w:t xml:space="preserve"> (</w:t>
      </w:r>
      <w:proofErr w:type="gramStart"/>
      <w:r w:rsidR="00F250B0" w:rsidRPr="003646D5">
        <w:t>см</w:t>
      </w:r>
      <w:proofErr w:type="gramEnd"/>
      <w:r w:rsidR="00F250B0" w:rsidRPr="003646D5">
        <w:t xml:space="preserve">. диаграмму 3). </w:t>
      </w:r>
      <w:r w:rsidR="00045387" w:rsidRPr="003646D5">
        <w:t xml:space="preserve">  </w:t>
      </w:r>
    </w:p>
    <w:p w:rsidR="00382314" w:rsidRPr="003646D5" w:rsidRDefault="00382314" w:rsidP="00FE3A80">
      <w:pPr>
        <w:spacing w:after="0" w:line="240" w:lineRule="auto"/>
        <w:rPr>
          <w:lang w:val="ky-KG"/>
        </w:rPr>
      </w:pPr>
    </w:p>
    <w:p w:rsidR="008630C3" w:rsidRPr="003646D5" w:rsidRDefault="00382314" w:rsidP="00FE3A80">
      <w:pPr>
        <w:spacing w:after="0" w:line="240" w:lineRule="auto"/>
        <w:rPr>
          <w:lang w:val="ky-KG"/>
        </w:rPr>
      </w:pPr>
      <w:r w:rsidRPr="003646D5">
        <w:t xml:space="preserve">Большинство </w:t>
      </w:r>
      <w:proofErr w:type="spellStart"/>
      <w:r w:rsidRPr="003646D5">
        <w:t>БОМЖей</w:t>
      </w:r>
      <w:proofErr w:type="spellEnd"/>
      <w:r w:rsidR="00CD2716">
        <w:t xml:space="preserve"> в Оше</w:t>
      </w:r>
      <w:r w:rsidRPr="003646D5">
        <w:t xml:space="preserve"> никуда не обращаются в случае возникновения каких-либо проблем. Каждый восьмой респондент обращается к родственникам или </w:t>
      </w:r>
      <w:r w:rsidR="00C14C97" w:rsidRPr="003646D5">
        <w:t>знакомым</w:t>
      </w:r>
      <w:r w:rsidRPr="003646D5">
        <w:t xml:space="preserve">. В отличие от них, доля </w:t>
      </w:r>
      <w:r w:rsidR="008B4E52">
        <w:t>бездомных</w:t>
      </w:r>
      <w:r w:rsidR="00277720">
        <w:t xml:space="preserve"> из Бишкека</w:t>
      </w:r>
      <w:r w:rsidRPr="003646D5">
        <w:t xml:space="preserve"> никуда не обращающихся за решением своей проблемы в пять раз меньше и составляет всего 12%. В основном они предпочитают обращаться в приюты для бездомных и религиозные организации, намного реже к родственникам и друзьям (</w:t>
      </w:r>
      <w:proofErr w:type="gramStart"/>
      <w:r w:rsidRPr="003646D5">
        <w:t>см</w:t>
      </w:r>
      <w:proofErr w:type="gramEnd"/>
      <w:r w:rsidRPr="003646D5">
        <w:t xml:space="preserve">. диаграмму 4). </w:t>
      </w:r>
    </w:p>
    <w:p w:rsidR="00D878EE" w:rsidRPr="003646D5" w:rsidRDefault="008630C3" w:rsidP="00655BCE">
      <w:pPr>
        <w:spacing w:after="120" w:line="240" w:lineRule="auto"/>
      </w:pPr>
      <w:r w:rsidRPr="003646D5">
        <w:rPr>
          <w:noProof/>
          <w:lang w:val="ky-KG" w:eastAsia="ky-KG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72175" cy="2476500"/>
            <wp:effectExtent l="0" t="0" r="0" b="0"/>
            <wp:wrapSquare wrapText="bothSides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878EE" w:rsidRPr="003646D5">
        <w:t xml:space="preserve">По мнению представителей общественных организаций, </w:t>
      </w:r>
      <w:r w:rsidR="002C2625" w:rsidRPr="003646D5">
        <w:t xml:space="preserve">повышенное </w:t>
      </w:r>
      <w:r w:rsidR="00D878EE" w:rsidRPr="003646D5">
        <w:t xml:space="preserve">внимание к проблеме бездомности </w:t>
      </w:r>
      <w:proofErr w:type="spellStart"/>
      <w:r w:rsidR="00D878EE" w:rsidRPr="003646D5">
        <w:t>БОМЖей</w:t>
      </w:r>
      <w:proofErr w:type="spellEnd"/>
      <w:r w:rsidR="00D878EE" w:rsidRPr="003646D5">
        <w:t xml:space="preserve"> возникает у местных органов власти только</w:t>
      </w:r>
      <w:r w:rsidR="006B4FAE" w:rsidRPr="003646D5">
        <w:t xml:space="preserve"> в зимний период, когда СМИ начинают освещать о том, что они замерзли</w:t>
      </w:r>
      <w:r w:rsidR="002C2625" w:rsidRPr="003646D5">
        <w:t xml:space="preserve"> на улице или в теплотрассах</w:t>
      </w:r>
      <w:r w:rsidR="006B4FAE" w:rsidRPr="003646D5">
        <w:t xml:space="preserve">. В таких случаях местные власти </w:t>
      </w:r>
      <w:r w:rsidR="00A708E1" w:rsidRPr="003646D5">
        <w:t>поручают</w:t>
      </w:r>
      <w:r w:rsidR="002C2625" w:rsidRPr="003646D5">
        <w:t xml:space="preserve"> приют</w:t>
      </w:r>
      <w:r w:rsidR="00A708E1" w:rsidRPr="003646D5">
        <w:t>ам</w:t>
      </w:r>
      <w:r w:rsidR="002C2625" w:rsidRPr="003646D5">
        <w:t xml:space="preserve"> больше принимать людей.</w:t>
      </w:r>
      <w:r w:rsidR="00A708E1" w:rsidRPr="003646D5">
        <w:t xml:space="preserve"> </w:t>
      </w:r>
      <w:r w:rsidR="00D70BCE" w:rsidRPr="003646D5">
        <w:t>К слову, общий ежегодный бюджет, выделяемый для приютов</w:t>
      </w:r>
      <w:r w:rsidR="00CD6D5E">
        <w:t>,</w:t>
      </w:r>
      <w:r w:rsidR="00D70BCE" w:rsidRPr="003646D5">
        <w:t xml:space="preserve"> составляет </w:t>
      </w:r>
      <w:r w:rsidR="00507E38" w:rsidRPr="003646D5">
        <w:t xml:space="preserve">МУ </w:t>
      </w:r>
      <w:proofErr w:type="spellStart"/>
      <w:r w:rsidR="00D70BCE" w:rsidRPr="003646D5">
        <w:t>Коломто</w:t>
      </w:r>
      <w:proofErr w:type="spellEnd"/>
      <w:r w:rsidR="00CD6D5E">
        <w:t xml:space="preserve"> – </w:t>
      </w:r>
      <w:r w:rsidR="00507E38" w:rsidRPr="003646D5">
        <w:t xml:space="preserve">6,7 </w:t>
      </w:r>
      <w:proofErr w:type="spellStart"/>
      <w:proofErr w:type="gramStart"/>
      <w:r w:rsidR="00883467">
        <w:t>млн</w:t>
      </w:r>
      <w:proofErr w:type="spellEnd"/>
      <w:proofErr w:type="gramEnd"/>
      <w:r w:rsidR="00507E38" w:rsidRPr="003646D5">
        <w:t xml:space="preserve"> </w:t>
      </w:r>
      <w:r w:rsidR="00D70BCE" w:rsidRPr="003646D5">
        <w:t xml:space="preserve">сом, </w:t>
      </w:r>
      <w:r w:rsidR="00507E38" w:rsidRPr="003646D5">
        <w:t xml:space="preserve">ОФ </w:t>
      </w:r>
      <w:proofErr w:type="spellStart"/>
      <w:r w:rsidR="00D70BCE" w:rsidRPr="003646D5">
        <w:t>Мусаада</w:t>
      </w:r>
      <w:proofErr w:type="spellEnd"/>
      <w:r w:rsidR="00D70BCE" w:rsidRPr="003646D5">
        <w:t xml:space="preserve"> – 100-150</w:t>
      </w:r>
      <w:r w:rsidR="00CD6D5E">
        <w:t xml:space="preserve"> тыс.</w:t>
      </w:r>
      <w:r w:rsidR="00D70BCE" w:rsidRPr="003646D5">
        <w:t xml:space="preserve"> сом</w:t>
      </w:r>
      <w:r w:rsidR="003B61CD">
        <w:rPr>
          <w:rStyle w:val="af4"/>
        </w:rPr>
        <w:footnoteReference w:id="5"/>
      </w:r>
      <w:r w:rsidR="00D70BCE" w:rsidRPr="003646D5">
        <w:t xml:space="preserve">. </w:t>
      </w:r>
      <w:r w:rsidR="00A708E1" w:rsidRPr="003646D5">
        <w:t>Инициативы</w:t>
      </w:r>
      <w:r w:rsidR="00060134" w:rsidRPr="003646D5">
        <w:t xml:space="preserve"> со стороны </w:t>
      </w:r>
      <w:r w:rsidR="00A708E1" w:rsidRPr="003646D5">
        <w:t>УСР г</w:t>
      </w:r>
      <w:r w:rsidR="00060134" w:rsidRPr="003646D5">
        <w:t>. Ош</w:t>
      </w:r>
      <w:r w:rsidR="00A708E1" w:rsidRPr="003646D5">
        <w:t xml:space="preserve"> об открытии</w:t>
      </w:r>
      <w:r w:rsidR="00D60B5E" w:rsidRPr="003646D5">
        <w:t xml:space="preserve"> муниципальных</w:t>
      </w:r>
      <w:r w:rsidR="00A708E1" w:rsidRPr="003646D5">
        <w:t xml:space="preserve"> пунктов дневного пребывания для </w:t>
      </w:r>
      <w:proofErr w:type="spellStart"/>
      <w:r w:rsidR="00A708E1" w:rsidRPr="003646D5">
        <w:t>БОМЖей</w:t>
      </w:r>
      <w:proofErr w:type="spellEnd"/>
      <w:r w:rsidR="00A708E1" w:rsidRPr="003646D5">
        <w:t xml:space="preserve"> так и не были реализованы. </w:t>
      </w:r>
      <w:r w:rsidR="00070A12" w:rsidRPr="003646D5">
        <w:t>Ч</w:t>
      </w:r>
      <w:r w:rsidR="00D70BCE" w:rsidRPr="003646D5">
        <w:t xml:space="preserve">то может быть связано с ограниченностью </w:t>
      </w:r>
      <w:r w:rsidR="00060134" w:rsidRPr="003646D5">
        <w:t xml:space="preserve">городского </w:t>
      </w:r>
      <w:r w:rsidR="00D70BCE" w:rsidRPr="003646D5">
        <w:t xml:space="preserve">бюджета </w:t>
      </w:r>
      <w:r w:rsidR="00060134" w:rsidRPr="003646D5">
        <w:t>в структуре</w:t>
      </w:r>
      <w:r w:rsidR="00DC397E" w:rsidRPr="003646D5">
        <w:t xml:space="preserve"> </w:t>
      </w:r>
      <w:r w:rsidR="00060134" w:rsidRPr="003646D5">
        <w:t>ж</w:t>
      </w:r>
      <w:r w:rsidR="00DC397E" w:rsidRPr="003646D5">
        <w:t>илищны</w:t>
      </w:r>
      <w:r w:rsidR="00060134" w:rsidRPr="003646D5">
        <w:t>х</w:t>
      </w:r>
      <w:r w:rsidR="00DC397E" w:rsidRPr="003646D5">
        <w:t xml:space="preserve"> вопрос</w:t>
      </w:r>
      <w:r w:rsidR="00060134" w:rsidRPr="003646D5">
        <w:t>ов</w:t>
      </w:r>
      <w:r w:rsidR="00DC397E" w:rsidRPr="003646D5">
        <w:t xml:space="preserve"> для нуждающихся категорий населения, а также отсутствием точных данных и динамике изменений количества бездомных в городах</w:t>
      </w:r>
      <w:r w:rsidR="008B4E52">
        <w:t>,</w:t>
      </w:r>
      <w:r w:rsidR="00070A12" w:rsidRPr="003646D5">
        <w:t xml:space="preserve"> для принятия каких-либо </w:t>
      </w:r>
      <w:r w:rsidR="00724E1A" w:rsidRPr="003646D5">
        <w:t xml:space="preserve">действенных </w:t>
      </w:r>
      <w:r w:rsidR="00070A12" w:rsidRPr="003646D5">
        <w:t>мер</w:t>
      </w:r>
      <w:r w:rsidR="00DC397E" w:rsidRPr="003646D5">
        <w:t>.</w:t>
      </w:r>
      <w:r w:rsidR="00060134" w:rsidRPr="003646D5">
        <w:t xml:space="preserve"> </w:t>
      </w:r>
      <w:r w:rsidR="00AF2A18" w:rsidRPr="003646D5">
        <w:t>Вместе с этим,</w:t>
      </w:r>
      <w:r w:rsidR="003044E8" w:rsidRPr="003646D5">
        <w:t xml:space="preserve"> представители общественных организаций отмечают рост динамики и «омоложени</w:t>
      </w:r>
      <w:r w:rsidR="00AF2A18" w:rsidRPr="003646D5">
        <w:t>я» бездомных</w:t>
      </w:r>
      <w:r w:rsidR="003044E8" w:rsidRPr="003646D5">
        <w:t xml:space="preserve"> в обоих городах</w:t>
      </w:r>
      <w:r w:rsidR="00A3694C" w:rsidRPr="003646D5">
        <w:t xml:space="preserve">, что может быть связано с ростом внутренней миграции в наиболее </w:t>
      </w:r>
      <w:r w:rsidR="008B0C2D" w:rsidRPr="003646D5">
        <w:t>развитые</w:t>
      </w:r>
      <w:r w:rsidR="00A3694C" w:rsidRPr="003646D5">
        <w:t xml:space="preserve"> города Бишкек и Ош</w:t>
      </w:r>
      <w:r w:rsidR="003044E8" w:rsidRPr="003646D5">
        <w:t xml:space="preserve">. </w:t>
      </w:r>
    </w:p>
    <w:p w:rsidR="004E34AD" w:rsidRPr="003646D5" w:rsidRDefault="006C5C33" w:rsidP="00655BCE">
      <w:pPr>
        <w:spacing w:after="120" w:line="240" w:lineRule="auto"/>
      </w:pPr>
      <w:r w:rsidRPr="003646D5">
        <w:rPr>
          <w:lang w:val="ky-KG"/>
        </w:rPr>
        <w:t xml:space="preserve">Следует </w:t>
      </w:r>
      <w:r w:rsidR="00CE210B" w:rsidRPr="003646D5">
        <w:rPr>
          <w:lang w:val="ky-KG"/>
        </w:rPr>
        <w:t>заметить</w:t>
      </w:r>
      <w:r w:rsidRPr="003646D5">
        <w:rPr>
          <w:lang w:val="ky-KG"/>
        </w:rPr>
        <w:t>, что каждый четвертый</w:t>
      </w:r>
      <w:r w:rsidR="00A708E1" w:rsidRPr="003646D5">
        <w:rPr>
          <w:lang w:val="ky-KG"/>
        </w:rPr>
        <w:t xml:space="preserve"> (25%)</w:t>
      </w:r>
      <w:r w:rsidRPr="003646D5">
        <w:rPr>
          <w:lang w:val="ky-KG"/>
        </w:rPr>
        <w:t xml:space="preserve"> </w:t>
      </w:r>
      <w:r w:rsidR="008B4E52">
        <w:rPr>
          <w:lang w:val="ky-KG"/>
        </w:rPr>
        <w:t>бездомный</w:t>
      </w:r>
      <w:r w:rsidRPr="003646D5">
        <w:rPr>
          <w:lang w:val="ky-KG"/>
        </w:rPr>
        <w:t xml:space="preserve"> в Бишкеке и 70% опрошенных БОМЖей в Оше не знают о существовании приютов для бездомных.</w:t>
      </w:r>
      <w:r w:rsidR="00655BCE" w:rsidRPr="003646D5">
        <w:rPr>
          <w:lang w:val="ky-KG"/>
        </w:rPr>
        <w:t xml:space="preserve"> </w:t>
      </w:r>
      <w:r w:rsidR="00655BCE" w:rsidRPr="003646D5">
        <w:t xml:space="preserve">С </w:t>
      </w:r>
      <w:r w:rsidR="0059571A" w:rsidRPr="003646D5">
        <w:t>чем,</w:t>
      </w:r>
      <w:r w:rsidR="00655BCE" w:rsidRPr="003646D5">
        <w:t xml:space="preserve"> скорее </w:t>
      </w:r>
      <w:r w:rsidR="0059571A" w:rsidRPr="003646D5">
        <w:t>всего,</w:t>
      </w:r>
      <w:r w:rsidR="00655BCE" w:rsidRPr="003646D5">
        <w:t xml:space="preserve"> связана низкая обращаемость </w:t>
      </w:r>
      <w:proofErr w:type="spellStart"/>
      <w:r w:rsidR="00655BCE" w:rsidRPr="003646D5">
        <w:t>БОМЖей</w:t>
      </w:r>
      <w:proofErr w:type="spellEnd"/>
      <w:r w:rsidR="00CD2716">
        <w:t xml:space="preserve"> в Оше</w:t>
      </w:r>
      <w:r w:rsidR="00655BCE" w:rsidRPr="003646D5">
        <w:t xml:space="preserve"> в приюты для бездомных. </w:t>
      </w:r>
      <w:r w:rsidR="007C4668" w:rsidRPr="003646D5">
        <w:t xml:space="preserve">С другой стороны, приют в </w:t>
      </w:r>
      <w:proofErr w:type="gramStart"/>
      <w:r w:rsidR="007C4668" w:rsidRPr="003646D5">
        <w:t>г</w:t>
      </w:r>
      <w:proofErr w:type="gramEnd"/>
      <w:r w:rsidR="007C4668" w:rsidRPr="003646D5">
        <w:t xml:space="preserve">. Ош, в основном принимает </w:t>
      </w:r>
      <w:r w:rsidR="008B4E52">
        <w:t>бездомных</w:t>
      </w:r>
      <w:r w:rsidR="007C4668" w:rsidRPr="003646D5">
        <w:t xml:space="preserve"> на ночлег </w:t>
      </w:r>
      <w:r w:rsidR="00D60B5E" w:rsidRPr="003646D5">
        <w:t>только в зимний период</w:t>
      </w:r>
      <w:r w:rsidR="007C4668" w:rsidRPr="003646D5">
        <w:t xml:space="preserve">. </w:t>
      </w:r>
      <w:r w:rsidR="00B81333" w:rsidRPr="003646D5">
        <w:t xml:space="preserve">Если </w:t>
      </w:r>
      <w:r w:rsidR="00CD2716">
        <w:t>бездомные в Бишкеке</w:t>
      </w:r>
      <w:r w:rsidR="00B81333" w:rsidRPr="003646D5">
        <w:t xml:space="preserve"> обращаются в приюты многие месяцы и годы подряд (до 20 лет), то </w:t>
      </w:r>
      <w:r w:rsidR="00CD2716">
        <w:t>бездомные в Оше</w:t>
      </w:r>
      <w:r w:rsidR="00B81333" w:rsidRPr="003646D5">
        <w:t xml:space="preserve"> находились там не больше 4 </w:t>
      </w:r>
      <w:r w:rsidR="007C4668" w:rsidRPr="003646D5">
        <w:t>месяцев</w:t>
      </w:r>
      <w:r w:rsidR="00B81333" w:rsidRPr="003646D5">
        <w:t xml:space="preserve">. </w:t>
      </w:r>
      <w:r w:rsidR="00F456F0" w:rsidRPr="005B6056">
        <w:t xml:space="preserve">По данным приютов, за 2021 год число обратившихся составило в </w:t>
      </w:r>
      <w:proofErr w:type="spellStart"/>
      <w:r w:rsidR="00F456F0" w:rsidRPr="005B6056">
        <w:t>Коломто</w:t>
      </w:r>
      <w:proofErr w:type="spellEnd"/>
      <w:r w:rsidR="00F456F0" w:rsidRPr="005B6056">
        <w:t xml:space="preserve"> – свыше 1400 человек</w:t>
      </w:r>
      <w:r w:rsidR="003B61CD" w:rsidRPr="005B6056">
        <w:rPr>
          <w:rStyle w:val="af4"/>
        </w:rPr>
        <w:footnoteReference w:id="6"/>
      </w:r>
      <w:r w:rsidR="00F456F0" w:rsidRPr="005B6056">
        <w:t xml:space="preserve">, в </w:t>
      </w:r>
      <w:proofErr w:type="spellStart"/>
      <w:r w:rsidR="00F456F0" w:rsidRPr="005B6056">
        <w:t>Мусаада</w:t>
      </w:r>
      <w:proofErr w:type="spellEnd"/>
      <w:r w:rsidR="00F456F0" w:rsidRPr="005B6056">
        <w:t xml:space="preserve"> – </w:t>
      </w:r>
      <w:r w:rsidR="001444E9" w:rsidRPr="005B6056">
        <w:t>чуть больше</w:t>
      </w:r>
      <w:r w:rsidR="00F456F0" w:rsidRPr="005B6056">
        <w:t xml:space="preserve"> 130 человек, из них около 60 те, кто совсем не имеют места жительства</w:t>
      </w:r>
      <w:r w:rsidR="00AA3377" w:rsidRPr="005B6056">
        <w:rPr>
          <w:rStyle w:val="af4"/>
        </w:rPr>
        <w:footnoteReference w:id="7"/>
      </w:r>
      <w:r w:rsidR="00F456F0" w:rsidRPr="005B6056">
        <w:t xml:space="preserve">. </w:t>
      </w:r>
      <w:r w:rsidR="00AE39F1" w:rsidRPr="005B6056">
        <w:t xml:space="preserve">Обычно, они </w:t>
      </w:r>
      <w:r w:rsidR="005E7538" w:rsidRPr="005B6056">
        <w:t>обращаются</w:t>
      </w:r>
      <w:r w:rsidR="00AE39F1" w:rsidRPr="005B6056">
        <w:t xml:space="preserve"> </w:t>
      </w:r>
      <w:r w:rsidR="005E7538" w:rsidRPr="005B6056">
        <w:t>за горячим питанием, помыться в душе, временной ночевкой и получением с</w:t>
      </w:r>
      <w:r w:rsidR="005E7538" w:rsidRPr="003646D5">
        <w:t xml:space="preserve">менной одежды, обуви. Тогда как </w:t>
      </w:r>
      <w:r w:rsidR="008B4E52">
        <w:t>бездомные</w:t>
      </w:r>
      <w:r w:rsidR="00277720">
        <w:t xml:space="preserve"> в Бишкеке</w:t>
      </w:r>
      <w:r w:rsidR="005E7538" w:rsidRPr="003646D5">
        <w:t xml:space="preserve"> предпочитают помимо перечисленных услуг приютов, также </w:t>
      </w:r>
      <w:r w:rsidR="00217E93" w:rsidRPr="003646D5">
        <w:t xml:space="preserve">обязательно </w:t>
      </w:r>
      <w:r w:rsidR="005E7538" w:rsidRPr="003646D5">
        <w:t>получить медицинскую помощь</w:t>
      </w:r>
      <w:r w:rsidR="00217E93" w:rsidRPr="003646D5">
        <w:t xml:space="preserve">. </w:t>
      </w:r>
      <w:r w:rsidR="005E7538" w:rsidRPr="003646D5">
        <w:t xml:space="preserve"> </w:t>
      </w:r>
    </w:p>
    <w:p w:rsidR="00CF36C1" w:rsidRPr="00C1422B" w:rsidRDefault="00CF36C1" w:rsidP="00797E5F">
      <w:pPr>
        <w:pStyle w:val="2"/>
        <w:rPr>
          <w:color w:val="425D40" w:themeColor="accent1"/>
          <w:lang w:val="ky-KG"/>
        </w:rPr>
      </w:pPr>
      <w:bookmarkStart w:id="7" w:name="_Toc73736297"/>
      <w:r w:rsidRPr="00C1422B">
        <w:rPr>
          <w:color w:val="425D40" w:themeColor="accent1"/>
          <w:lang w:val="ky-KG"/>
        </w:rPr>
        <w:t>Выпускники детских домов</w:t>
      </w:r>
      <w:bookmarkEnd w:id="7"/>
    </w:p>
    <w:p w:rsidR="009E27A2" w:rsidRPr="003646D5" w:rsidRDefault="00EB161F" w:rsidP="00B51A03">
      <w:pPr>
        <w:spacing w:after="120" w:line="240" w:lineRule="auto"/>
      </w:pPr>
      <w:r w:rsidRPr="003646D5">
        <w:t xml:space="preserve">В отличие от </w:t>
      </w:r>
      <w:proofErr w:type="spellStart"/>
      <w:r w:rsidRPr="003646D5">
        <w:t>БОМЖей</w:t>
      </w:r>
      <w:proofErr w:type="spellEnd"/>
      <w:r w:rsidRPr="003646D5">
        <w:t xml:space="preserve">, которые в большинстве случаях </w:t>
      </w:r>
      <w:r w:rsidR="00070A12" w:rsidRPr="003646D5">
        <w:t>столкнулись</w:t>
      </w:r>
      <w:r w:rsidRPr="003646D5">
        <w:t xml:space="preserve"> с проблемой </w:t>
      </w:r>
      <w:r w:rsidR="00B90681" w:rsidRPr="003646D5">
        <w:t>бездомности,</w:t>
      </w:r>
      <w:r w:rsidRPr="003646D5">
        <w:t xml:space="preserve"> в возраст</w:t>
      </w:r>
      <w:r w:rsidR="00AF4F50" w:rsidRPr="003646D5">
        <w:t>е 29-40 лет,</w:t>
      </w:r>
      <w:r w:rsidR="00B90681" w:rsidRPr="003646D5">
        <w:t xml:space="preserve"> выпускники детских домов соприкасаются с этой проблемой </w:t>
      </w:r>
      <w:r w:rsidR="00857BDB" w:rsidRPr="003646D5">
        <w:t>намного раньше. У</w:t>
      </w:r>
      <w:r w:rsidR="00B90681" w:rsidRPr="003646D5">
        <w:t xml:space="preserve">же в 15-16 лет, сразу после окончания девяти классов и выпуска из </w:t>
      </w:r>
      <w:r w:rsidR="00070A12" w:rsidRPr="003646D5">
        <w:t>школы-</w:t>
      </w:r>
      <w:r w:rsidR="00B90681" w:rsidRPr="003646D5">
        <w:t>интерната</w:t>
      </w:r>
      <w:r w:rsidR="00857BDB" w:rsidRPr="003646D5">
        <w:t xml:space="preserve"> </w:t>
      </w:r>
      <w:r w:rsidR="00070A12" w:rsidRPr="003646D5">
        <w:t xml:space="preserve">они переходят во взрослую жизнь и вынуждены решать жилищные вопросы </w:t>
      </w:r>
      <w:proofErr w:type="gramStart"/>
      <w:r w:rsidR="00857BDB" w:rsidRPr="003646D5">
        <w:t>еще</w:t>
      </w:r>
      <w:proofErr w:type="gramEnd"/>
      <w:r w:rsidR="00070A12" w:rsidRPr="003646D5">
        <w:t xml:space="preserve"> будучи ребенком.</w:t>
      </w:r>
      <w:r w:rsidR="00EA0B14" w:rsidRPr="003646D5">
        <w:t xml:space="preserve"> </w:t>
      </w:r>
    </w:p>
    <w:p w:rsidR="00E84153" w:rsidRPr="003646D5" w:rsidRDefault="00C940AA" w:rsidP="00E84153">
      <w:pPr>
        <w:spacing w:after="120" w:line="240" w:lineRule="auto"/>
      </w:pPr>
      <w:r w:rsidRPr="003646D5">
        <w:t xml:space="preserve">Система перенаправления и обеспечения временного проживания выпускников детских домов работает не эффективно и не охватывает достаточным жильем всех нуждающихся детей. </w:t>
      </w:r>
      <w:r w:rsidR="00E84153" w:rsidRPr="003646D5">
        <w:t>В данном исследовании всего 67,3% респондентов от общего числа опрошенных ВДД</w:t>
      </w:r>
      <w:r w:rsidR="008B4E52">
        <w:t>,</w:t>
      </w:r>
      <w:r w:rsidR="00E84153" w:rsidRPr="003646D5">
        <w:t xml:space="preserve"> подтвердили получение дальнейше</w:t>
      </w:r>
      <w:r w:rsidRPr="003646D5">
        <w:t>го</w:t>
      </w:r>
      <w:r w:rsidR="00E84153" w:rsidRPr="003646D5">
        <w:t xml:space="preserve"> направлени</w:t>
      </w:r>
      <w:r w:rsidRPr="003646D5">
        <w:t>я</w:t>
      </w:r>
      <w:r w:rsidR="00E84153" w:rsidRPr="003646D5">
        <w:t xml:space="preserve"> на</w:t>
      </w:r>
      <w:r w:rsidR="007F5F5F" w:rsidRPr="003646D5">
        <w:t xml:space="preserve"> временное</w:t>
      </w:r>
      <w:r w:rsidR="00E84153" w:rsidRPr="003646D5">
        <w:t xml:space="preserve"> проживание. В основном это профессионально технические училища</w:t>
      </w:r>
      <w:r w:rsidR="00D60B5E" w:rsidRPr="003646D5">
        <w:t xml:space="preserve"> (26,2%)</w:t>
      </w:r>
      <w:r w:rsidR="00E84153" w:rsidRPr="003646D5">
        <w:t>, либо временные приюты</w:t>
      </w:r>
      <w:r w:rsidR="00D60B5E" w:rsidRPr="003646D5">
        <w:t xml:space="preserve"> (20,6%)</w:t>
      </w:r>
      <w:r w:rsidR="00E84153" w:rsidRPr="003646D5">
        <w:t>, которые могут содержать ВДД до 18 лет. Намного реже ВДД получали направления в рабочие или социальны</w:t>
      </w:r>
      <w:r w:rsidR="00520C18" w:rsidRPr="003646D5">
        <w:t>е общежития</w:t>
      </w:r>
      <w:r w:rsidR="00D60B5E" w:rsidRPr="003646D5">
        <w:t xml:space="preserve"> (11,2%)</w:t>
      </w:r>
      <w:r w:rsidR="00520C18" w:rsidRPr="003646D5">
        <w:t xml:space="preserve"> или молодежные </w:t>
      </w:r>
      <w:r w:rsidR="00520C18" w:rsidRPr="003646D5">
        <w:lastRenderedPageBreak/>
        <w:t>дома</w:t>
      </w:r>
      <w:r w:rsidR="00D60B5E" w:rsidRPr="003646D5">
        <w:t xml:space="preserve"> (4,7%)</w:t>
      </w:r>
      <w:r w:rsidR="00E84153" w:rsidRPr="003646D5">
        <w:t xml:space="preserve">. Более трети респондентов не были перенаправлены после окончания девятого класса (32,7%). Причем больше всего таковых оказалось среди выпускников </w:t>
      </w:r>
      <w:proofErr w:type="gramStart"/>
      <w:r w:rsidR="00E84153" w:rsidRPr="003646D5">
        <w:t>г</w:t>
      </w:r>
      <w:proofErr w:type="gramEnd"/>
      <w:r w:rsidR="00E84153" w:rsidRPr="003646D5">
        <w:t xml:space="preserve">. Ош (60%) и в </w:t>
      </w:r>
      <w:r w:rsidR="003F1BF6" w:rsidRPr="003646D5">
        <w:t xml:space="preserve">чуть </w:t>
      </w:r>
      <w:r w:rsidR="00E84153" w:rsidRPr="003646D5">
        <w:t xml:space="preserve">меньшей степени среди выпускников г. Бишкек (26,4%). </w:t>
      </w:r>
    </w:p>
    <w:tbl>
      <w:tblPr>
        <w:tblStyle w:val="af1"/>
        <w:tblW w:w="9498" w:type="dxa"/>
        <w:tblInd w:w="108" w:type="dxa"/>
        <w:tblLook w:val="04A0"/>
      </w:tblPr>
      <w:tblGrid>
        <w:gridCol w:w="9498"/>
      </w:tblGrid>
      <w:tr w:rsidR="00677E12" w:rsidRPr="003646D5" w:rsidTr="007477E6">
        <w:tc>
          <w:tcPr>
            <w:tcW w:w="9498" w:type="dxa"/>
            <w:tcBorders>
              <w:top w:val="single" w:sz="4" w:space="0" w:color="CCB400" w:themeColor="accent2"/>
              <w:left w:val="single" w:sz="4" w:space="0" w:color="CCB400" w:themeColor="accent2"/>
              <w:bottom w:val="single" w:sz="4" w:space="0" w:color="CCB400" w:themeColor="accent2"/>
              <w:right w:val="single" w:sz="4" w:space="0" w:color="CCB400" w:themeColor="accent2"/>
            </w:tcBorders>
            <w:shd w:val="clear" w:color="auto" w:fill="FFF7C1" w:themeFill="accent2" w:themeFillTint="33"/>
          </w:tcPr>
          <w:p w:rsidR="00677E12" w:rsidRPr="003646D5" w:rsidRDefault="00677E12" w:rsidP="00677E12">
            <w:pPr>
              <w:spacing w:after="60"/>
              <w:rPr>
                <w:i/>
              </w:rPr>
            </w:pPr>
            <w:r w:rsidRPr="003646D5">
              <w:rPr>
                <w:b/>
                <w:i/>
              </w:rPr>
              <w:t>Для справки:</w:t>
            </w:r>
            <w:r w:rsidRPr="003646D5">
              <w:t xml:space="preserve"> </w:t>
            </w:r>
            <w:r w:rsidR="00B15A74">
              <w:rPr>
                <w:i/>
              </w:rPr>
              <w:t>с</w:t>
            </w:r>
            <w:r w:rsidRPr="003646D5">
              <w:rPr>
                <w:i/>
              </w:rPr>
              <w:t>огласно законодательству отделы поддержки семьи и детей (ОПСД)</w:t>
            </w:r>
            <w:r w:rsidR="00C12338">
              <w:rPr>
                <w:i/>
              </w:rPr>
              <w:t>,</w:t>
            </w:r>
            <w:r w:rsidRPr="003646D5">
              <w:rPr>
                <w:i/>
              </w:rPr>
              <w:t xml:space="preserve"> входящие в структуру </w:t>
            </w:r>
            <w:r w:rsidR="00B15A74" w:rsidRPr="003646D5">
              <w:rPr>
                <w:i/>
              </w:rPr>
              <w:t>районных органов исполнительной власти,</w:t>
            </w:r>
            <w:r w:rsidRPr="003646D5">
              <w:rPr>
                <w:i/>
              </w:rPr>
              <w:t xml:space="preserve"> несут прямую ответственность за выпускников детских домов до достижения их совершеннолетия. Соответственно, после выпуска детей в 15-16 лет, ОПСД в составе комиссии по делам детей (КДД) рассматривают и отправляют выпускника детского дома в регионы, откуда они поступили на обучение в средне специальное образовательное учреждение с проживанием, либо предоставляют их данные в уполномоченный орган, куда его направили, чтобы поставить на учет. Обычно решением КДД выпускника определяют на временное пребывание </w:t>
            </w:r>
            <w:r w:rsidR="00B15A74" w:rsidRPr="003646D5">
              <w:rPr>
                <w:i/>
              </w:rPr>
              <w:t>в средне специальное образовательное учреждение</w:t>
            </w:r>
            <w:r w:rsidRPr="003646D5">
              <w:rPr>
                <w:i/>
              </w:rPr>
              <w:t xml:space="preserve"> или в центр для детей в трудной жизненной ситуации, социальные дома/общежития, либо возвратить ребенка в семью (при наличии родителей/родственников). В социальных домах/общежитиях детям предоставляются минимальные стандарты социальных услуг психолога, социального работника, перенаправление на обучение при необходимости и трудоустройство для дальнейшего само обеспечения и реализации в жизни.  </w:t>
            </w:r>
          </w:p>
          <w:p w:rsidR="00677E12" w:rsidRPr="003646D5" w:rsidRDefault="00677E12" w:rsidP="00677E12">
            <w:pPr>
              <w:spacing w:after="60"/>
              <w:rPr>
                <w:i/>
              </w:rPr>
            </w:pPr>
            <w:r w:rsidRPr="003646D5">
              <w:rPr>
                <w:i/>
              </w:rPr>
              <w:t xml:space="preserve">Центры для детей в трудной жизненной ситуации, подведомственные Министерству здравоохранения и социального развития, принимают и содержат выпускников детских домов с 16-23 лет. Существуют также аккредитованные неправительственные дома интернаты, которые принимают и содержат детей с 16-18 лет. Подобных центров в </w:t>
            </w:r>
            <w:proofErr w:type="gramStart"/>
            <w:r w:rsidRPr="003646D5">
              <w:rPr>
                <w:i/>
              </w:rPr>
              <w:t>г</w:t>
            </w:r>
            <w:proofErr w:type="gramEnd"/>
            <w:r w:rsidRPr="003646D5">
              <w:rPr>
                <w:i/>
              </w:rPr>
              <w:t>. Бишкек 9, и 4 в г. Ош. Однако аккредитованных детских интернатных учреждений в Бишкеке 4, в Оше 2</w:t>
            </w:r>
            <w:r w:rsidRPr="003646D5">
              <w:rPr>
                <w:rStyle w:val="af4"/>
                <w:i/>
              </w:rPr>
              <w:footnoteReference w:id="8"/>
            </w:r>
            <w:r w:rsidRPr="003646D5">
              <w:rPr>
                <w:i/>
              </w:rPr>
              <w:t xml:space="preserve">. В связи с чем, КДД не всегда может их учитывать при перенаправлении детей. </w:t>
            </w:r>
          </w:p>
          <w:p w:rsidR="00677E12" w:rsidRPr="003646D5" w:rsidRDefault="00677E12" w:rsidP="00677E12">
            <w:pPr>
              <w:spacing w:after="60"/>
              <w:rPr>
                <w:i/>
              </w:rPr>
            </w:pPr>
            <w:r w:rsidRPr="003646D5">
              <w:rPr>
                <w:i/>
              </w:rPr>
              <w:t xml:space="preserve">Из образовательных учреждений в </w:t>
            </w:r>
            <w:proofErr w:type="gramStart"/>
            <w:r w:rsidRPr="003646D5">
              <w:rPr>
                <w:i/>
              </w:rPr>
              <w:t>г</w:t>
            </w:r>
            <w:proofErr w:type="gramEnd"/>
            <w:r w:rsidRPr="003646D5">
              <w:rPr>
                <w:i/>
              </w:rPr>
              <w:t>. Бишкек также имеется интернатная школа №71</w:t>
            </w:r>
            <w:r w:rsidR="00181963" w:rsidRPr="003646D5">
              <w:rPr>
                <w:rStyle w:val="af4"/>
                <w:i/>
              </w:rPr>
              <w:footnoteReference w:id="9"/>
            </w:r>
            <w:r w:rsidRPr="003646D5">
              <w:rPr>
                <w:i/>
              </w:rPr>
              <w:t>, в которой обучается чуть больше 100</w:t>
            </w:r>
            <w:r w:rsidR="00181963" w:rsidRPr="003646D5">
              <w:rPr>
                <w:i/>
              </w:rPr>
              <w:t>-150 детей</w:t>
            </w:r>
            <w:r w:rsidR="00C12338">
              <w:rPr>
                <w:i/>
              </w:rPr>
              <w:t>,</w:t>
            </w:r>
            <w:r w:rsidR="00181963" w:rsidRPr="003646D5">
              <w:rPr>
                <w:i/>
              </w:rPr>
              <w:t xml:space="preserve"> оставленных без попечения родителей</w:t>
            </w:r>
            <w:r w:rsidR="00C12338">
              <w:rPr>
                <w:i/>
              </w:rPr>
              <w:t>,</w:t>
            </w:r>
            <w:r w:rsidR="00181963" w:rsidRPr="003646D5">
              <w:rPr>
                <w:i/>
              </w:rPr>
              <w:t xml:space="preserve"> и сирот </w:t>
            </w:r>
            <w:r w:rsidRPr="003646D5">
              <w:rPr>
                <w:i/>
              </w:rPr>
              <w:t>из различных регионов страны и Бишкек</w:t>
            </w:r>
            <w:r w:rsidRPr="005B6056">
              <w:rPr>
                <w:i/>
              </w:rPr>
              <w:t>а вместе с</w:t>
            </w:r>
            <w:r w:rsidR="005B6056" w:rsidRPr="005B6056">
              <w:rPr>
                <w:i/>
              </w:rPr>
              <w:t xml:space="preserve"> городскими</w:t>
            </w:r>
            <w:r w:rsidRPr="005B6056">
              <w:rPr>
                <w:i/>
              </w:rPr>
              <w:t xml:space="preserve"> детьми из полноценных семей до 9 класса. П</w:t>
            </w:r>
            <w:r w:rsidRPr="003646D5">
              <w:rPr>
                <w:i/>
              </w:rPr>
              <w:t xml:space="preserve">омимо этого, имеется социальный дом-общежитие, рассчитанный на 64 детей, в котором сейчас временно (до 23 лет) проживают 34 бишкекских выпускника.  </w:t>
            </w:r>
          </w:p>
          <w:p w:rsidR="00677E12" w:rsidRPr="003646D5" w:rsidRDefault="00677E12" w:rsidP="00677E12">
            <w:pPr>
              <w:spacing w:after="120"/>
            </w:pPr>
            <w:r w:rsidRPr="003646D5">
              <w:rPr>
                <w:i/>
              </w:rPr>
              <w:t xml:space="preserve">В </w:t>
            </w:r>
            <w:proofErr w:type="gramStart"/>
            <w:r w:rsidRPr="003646D5">
              <w:rPr>
                <w:i/>
              </w:rPr>
              <w:t>г</w:t>
            </w:r>
            <w:proofErr w:type="gramEnd"/>
            <w:r w:rsidRPr="003646D5">
              <w:rPr>
                <w:i/>
              </w:rPr>
              <w:t>. Ош выпускников детских домов чаще всего распределяют в дом интернат «</w:t>
            </w:r>
            <w:proofErr w:type="spellStart"/>
            <w:r w:rsidRPr="003646D5">
              <w:rPr>
                <w:i/>
              </w:rPr>
              <w:t>Боорукердик</w:t>
            </w:r>
            <w:proofErr w:type="spellEnd"/>
            <w:r w:rsidRPr="003646D5">
              <w:rPr>
                <w:i/>
              </w:rPr>
              <w:t>» (рассчитанный на 25 детей) или дом семейного типа «</w:t>
            </w:r>
            <w:proofErr w:type="spellStart"/>
            <w:r w:rsidRPr="003646D5">
              <w:rPr>
                <w:i/>
              </w:rPr>
              <w:t>Алтын-Уя</w:t>
            </w:r>
            <w:proofErr w:type="spellEnd"/>
            <w:r w:rsidRPr="003646D5">
              <w:rPr>
                <w:i/>
              </w:rPr>
              <w:t xml:space="preserve">» (на 12 детей). В обоих интернатах в настоящее время нет свободных мест.  </w:t>
            </w:r>
          </w:p>
        </w:tc>
      </w:tr>
    </w:tbl>
    <w:p w:rsidR="00677E12" w:rsidRPr="003646D5" w:rsidRDefault="00677E12" w:rsidP="00246B69">
      <w:pPr>
        <w:spacing w:after="0" w:line="240" w:lineRule="auto"/>
      </w:pPr>
    </w:p>
    <w:p w:rsidR="00677E12" w:rsidRPr="003646D5" w:rsidRDefault="005B6056" w:rsidP="005B6056">
      <w:pPr>
        <w:spacing w:after="0" w:line="240" w:lineRule="auto"/>
      </w:pPr>
      <w:r>
        <w:rPr>
          <w:noProof/>
          <w:lang w:val="ky-KG" w:eastAsia="ky-KG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6447155</wp:posOffset>
            </wp:positionV>
            <wp:extent cx="5972175" cy="2381250"/>
            <wp:effectExtent l="0" t="0" r="0" b="0"/>
            <wp:wrapSquare wrapText="bothSides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77E12" w:rsidRPr="003646D5">
        <w:t xml:space="preserve">Большинство опрошенных выпускников детских домов </w:t>
      </w:r>
      <w:proofErr w:type="gramStart"/>
      <w:r w:rsidR="00677E12" w:rsidRPr="003646D5">
        <w:t>г</w:t>
      </w:r>
      <w:proofErr w:type="gramEnd"/>
      <w:r w:rsidR="00677E12" w:rsidRPr="003646D5">
        <w:t xml:space="preserve">. Ош в настоящее время самостоятельно арендуют жилье, а каждый шестой проживает в доме друга. Среди ВДД г. Бишкек доля </w:t>
      </w:r>
      <w:proofErr w:type="gramStart"/>
      <w:r w:rsidR="00677E12" w:rsidRPr="003646D5">
        <w:t>арендующих</w:t>
      </w:r>
      <w:proofErr w:type="gramEnd"/>
      <w:r w:rsidR="00677E12" w:rsidRPr="003646D5">
        <w:t xml:space="preserve"> жилье составила чуть менее трети опрошенных. Каждый пятый выпускник проживает на текущий момент в доме родственников, или в молодежном доме. Чуть меньше тех, кто живет сейчас в социальном общежитии или общежитии профессионального училища (</w:t>
      </w:r>
      <w:proofErr w:type="gramStart"/>
      <w:r w:rsidR="00677E12" w:rsidRPr="003646D5">
        <w:t>см</w:t>
      </w:r>
      <w:proofErr w:type="gramEnd"/>
      <w:r w:rsidR="00677E12" w:rsidRPr="003646D5">
        <w:t xml:space="preserve">. диаграмму 5). Всего трое выпускников мужского пола в возрастной категории 19-28 </w:t>
      </w:r>
      <w:r w:rsidRPr="003646D5">
        <w:t>лет,</w:t>
      </w:r>
      <w:r w:rsidR="00677E12" w:rsidRPr="003646D5">
        <w:t xml:space="preserve"> от общего числа опрошенных имеют на данный момент собственную недвижимость.</w:t>
      </w:r>
    </w:p>
    <w:p w:rsidR="00C940AA" w:rsidRPr="003646D5" w:rsidRDefault="007477E6" w:rsidP="00246B69">
      <w:pPr>
        <w:spacing w:after="120" w:line="240" w:lineRule="auto"/>
      </w:pPr>
      <w:r w:rsidRPr="003646D5">
        <w:rPr>
          <w:noProof/>
          <w:lang w:val="ky-KG" w:eastAsia="ky-KG"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318770</wp:posOffset>
            </wp:positionH>
            <wp:positionV relativeFrom="margin">
              <wp:posOffset>1141730</wp:posOffset>
            </wp:positionV>
            <wp:extent cx="5495925" cy="2181225"/>
            <wp:effectExtent l="0" t="0" r="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0F2A71" w:rsidRPr="003646D5">
        <w:t xml:space="preserve">Среди типов арендуемого жилья превалируют дом в частном секторе и квартира в многоквартирном доме. </w:t>
      </w:r>
      <w:r w:rsidR="00277720">
        <w:t>В</w:t>
      </w:r>
      <w:r w:rsidR="00225E1C" w:rsidRPr="003646D5">
        <w:t>ыпускники</w:t>
      </w:r>
      <w:r w:rsidR="00277720">
        <w:t xml:space="preserve"> в Бишкеке</w:t>
      </w:r>
      <w:r w:rsidR="00225E1C" w:rsidRPr="003646D5">
        <w:t xml:space="preserve"> чаще всего арендуют дом в частном секторе на окраине города, так </w:t>
      </w:r>
      <w:r w:rsidR="001448B2" w:rsidRPr="003646D5">
        <w:t xml:space="preserve">как </w:t>
      </w:r>
      <w:r w:rsidR="00225E1C" w:rsidRPr="003646D5">
        <w:t xml:space="preserve">это выходит намного дешевле чем аренда полноценной квартиры </w:t>
      </w:r>
      <w:r w:rsidR="00EA2C8A" w:rsidRPr="003646D5">
        <w:t>в черте города</w:t>
      </w:r>
      <w:r w:rsidR="00225E1C" w:rsidRPr="003646D5">
        <w:t xml:space="preserve">. </w:t>
      </w:r>
      <w:r w:rsidR="00EA2C8A" w:rsidRPr="003646D5">
        <w:t>Число а</w:t>
      </w:r>
      <w:r w:rsidR="00225E1C" w:rsidRPr="003646D5">
        <w:t>ренд</w:t>
      </w:r>
      <w:r w:rsidR="00EA2C8A" w:rsidRPr="003646D5">
        <w:t>ующих</w:t>
      </w:r>
      <w:r w:rsidR="00225E1C" w:rsidRPr="003646D5">
        <w:t xml:space="preserve"> квартир</w:t>
      </w:r>
      <w:r w:rsidR="00EA2C8A" w:rsidRPr="003646D5">
        <w:t>у</w:t>
      </w:r>
      <w:r w:rsidR="00225E1C" w:rsidRPr="003646D5">
        <w:t xml:space="preserve"> в многоквартирном доме составила всего 4 респондента</w:t>
      </w:r>
      <w:r w:rsidR="00EA2C8A" w:rsidRPr="003646D5">
        <w:t xml:space="preserve"> в </w:t>
      </w:r>
      <w:proofErr w:type="gramStart"/>
      <w:r w:rsidR="00EA2C8A" w:rsidRPr="003646D5">
        <w:t>г</w:t>
      </w:r>
      <w:proofErr w:type="gramEnd"/>
      <w:r w:rsidR="00EA2C8A" w:rsidRPr="003646D5">
        <w:t>. Бишкек и 7 выпускников в г. Ош</w:t>
      </w:r>
      <w:r w:rsidR="00225E1C" w:rsidRPr="003646D5">
        <w:t>.</w:t>
      </w:r>
      <w:r w:rsidR="00FA0022" w:rsidRPr="003646D5">
        <w:t xml:space="preserve"> </w:t>
      </w:r>
      <w:r w:rsidR="00BC5E46" w:rsidRPr="003646D5">
        <w:t xml:space="preserve">Есть и те, кто </w:t>
      </w:r>
      <w:r w:rsidR="00FA0022" w:rsidRPr="003646D5">
        <w:t xml:space="preserve">делят одну комнату в квартире с другими жильцами, арендуют квартиру барачного типа или отдельную комнату </w:t>
      </w:r>
      <w:r w:rsidR="00D42646" w:rsidRPr="003646D5">
        <w:t>в доме (</w:t>
      </w:r>
      <w:proofErr w:type="gramStart"/>
      <w:r w:rsidR="00D42646" w:rsidRPr="003646D5">
        <w:t>см</w:t>
      </w:r>
      <w:proofErr w:type="gramEnd"/>
      <w:r w:rsidR="00D42646" w:rsidRPr="003646D5">
        <w:t>. диаграмму 6).</w:t>
      </w:r>
      <w:r w:rsidR="00225E1C" w:rsidRPr="003646D5">
        <w:t xml:space="preserve"> </w:t>
      </w:r>
    </w:p>
    <w:p w:rsidR="00DD3235" w:rsidRPr="003646D5" w:rsidRDefault="00DD3235" w:rsidP="00A56AA9">
      <w:pPr>
        <w:spacing w:after="0" w:line="240" w:lineRule="auto"/>
        <w:rPr>
          <w:lang w:val="ky-KG"/>
        </w:rPr>
      </w:pPr>
    </w:p>
    <w:p w:rsidR="00DD3235" w:rsidRPr="003646D5" w:rsidRDefault="00700186" w:rsidP="00B51A03">
      <w:pPr>
        <w:spacing w:after="120" w:line="240" w:lineRule="auto"/>
        <w:rPr>
          <w:lang w:val="ky-KG"/>
        </w:rPr>
      </w:pPr>
      <w:r w:rsidRPr="003646D5">
        <w:rPr>
          <w:lang w:val="ky-KG"/>
        </w:rPr>
        <w:t xml:space="preserve">Основная доля арендуемого жилья приходится на 1 или 2 комнатные жилые помещения, а по квадратуре на 10-50 кв. м. (см. таблицу 3). Следует отметить, что в случаях где общее число комнат доходит до 6 комнат, респонденты обычно отмечали общую жилую площадь, где они арендуют помещение для жилья.  </w:t>
      </w:r>
    </w:p>
    <w:tbl>
      <w:tblPr>
        <w:tblStyle w:val="3-5"/>
        <w:tblpPr w:leftFromText="141" w:rightFromText="141" w:vertAnchor="text" w:tblpX="108" w:tblpY="124"/>
        <w:tblW w:w="8613" w:type="dxa"/>
        <w:tblLayout w:type="fixed"/>
        <w:tblLook w:val="04A0"/>
      </w:tblPr>
      <w:tblGrid>
        <w:gridCol w:w="2153"/>
        <w:gridCol w:w="2153"/>
        <w:gridCol w:w="2153"/>
        <w:gridCol w:w="2154"/>
      </w:tblGrid>
      <w:tr w:rsidR="00700186" w:rsidRPr="003646D5" w:rsidTr="00923CB6">
        <w:trPr>
          <w:cnfStyle w:val="100000000000"/>
          <w:trHeight w:val="260"/>
        </w:trPr>
        <w:tc>
          <w:tcPr>
            <w:cnfStyle w:val="001000000000"/>
            <w:tcW w:w="8613" w:type="dxa"/>
            <w:gridSpan w:val="4"/>
            <w:shd w:val="clear" w:color="auto" w:fill="D5E2D5" w:themeFill="accent1" w:themeFillTint="33"/>
            <w:noWrap/>
            <w:hideMark/>
          </w:tcPr>
          <w:p w:rsidR="00700186" w:rsidRPr="00C1422B" w:rsidRDefault="00700186" w:rsidP="00700186">
            <w:pPr>
              <w:tabs>
                <w:tab w:val="left" w:pos="2694"/>
              </w:tabs>
              <w:rPr>
                <w:rFonts w:ascii="Arial Narrow" w:eastAsia="Times New Roman" w:hAnsi="Arial Narrow" w:cs="Arial"/>
                <w:color w:val="415B5C" w:themeColor="accent3" w:themeShade="80"/>
                <w:sz w:val="20"/>
                <w:szCs w:val="20"/>
                <w:lang w:val="ky-KG" w:eastAsia="ky-KG"/>
              </w:rPr>
            </w:pPr>
            <w:r w:rsidRPr="00C1422B">
              <w:rPr>
                <w:rFonts w:ascii="Arial" w:eastAsiaTheme="majorEastAsia" w:hAnsi="Arial" w:cs="Arial"/>
                <w:bCs w:val="0"/>
                <w:color w:val="415B5C" w:themeColor="accent3" w:themeShade="80"/>
                <w:sz w:val="20"/>
                <w:szCs w:val="20"/>
              </w:rPr>
              <w:t xml:space="preserve">Таблица 3. Количество жилых комнат и квадратура арендуемого жилья ВДД, №38 </w:t>
            </w:r>
          </w:p>
        </w:tc>
      </w:tr>
      <w:tr w:rsidR="00700186" w:rsidRPr="003646D5" w:rsidTr="00B4385E">
        <w:trPr>
          <w:cnfStyle w:val="000000100000"/>
          <w:trHeight w:val="255"/>
        </w:trPr>
        <w:tc>
          <w:tcPr>
            <w:cnfStyle w:val="001000000000"/>
            <w:tcW w:w="2153" w:type="dxa"/>
            <w:shd w:val="clear" w:color="auto" w:fill="83A881" w:themeFill="accent1" w:themeFillTint="99"/>
            <w:noWrap/>
            <w:hideMark/>
          </w:tcPr>
          <w:p w:rsidR="00700186" w:rsidRPr="003646D5" w:rsidRDefault="00700186" w:rsidP="00700186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число жилых комнат</w:t>
            </w:r>
          </w:p>
        </w:tc>
        <w:tc>
          <w:tcPr>
            <w:tcW w:w="2153" w:type="dxa"/>
            <w:shd w:val="clear" w:color="auto" w:fill="83A881" w:themeFill="accent1" w:themeFillTint="99"/>
            <w:noWrap/>
            <w:hideMark/>
          </w:tcPr>
          <w:p w:rsidR="00700186" w:rsidRPr="003646D5" w:rsidRDefault="00700186" w:rsidP="00700186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число ответов</w:t>
            </w:r>
          </w:p>
        </w:tc>
        <w:tc>
          <w:tcPr>
            <w:tcW w:w="2153" w:type="dxa"/>
            <w:shd w:val="clear" w:color="auto" w:fill="83A881" w:themeFill="accent1" w:themeFillTint="99"/>
            <w:noWrap/>
            <w:hideMark/>
          </w:tcPr>
          <w:p w:rsidR="00700186" w:rsidRPr="003646D5" w:rsidRDefault="00700186" w:rsidP="00700186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жилплощадь</w:t>
            </w:r>
          </w:p>
        </w:tc>
        <w:tc>
          <w:tcPr>
            <w:tcW w:w="2154" w:type="dxa"/>
            <w:shd w:val="clear" w:color="auto" w:fill="83A881" w:themeFill="accent1" w:themeFillTint="99"/>
            <w:noWrap/>
            <w:hideMark/>
          </w:tcPr>
          <w:p w:rsidR="00700186" w:rsidRPr="003646D5" w:rsidRDefault="00700186" w:rsidP="00700186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число ответов</w:t>
            </w:r>
          </w:p>
        </w:tc>
      </w:tr>
      <w:tr w:rsidR="00700186" w:rsidRPr="003646D5" w:rsidTr="00B4385E">
        <w:trPr>
          <w:trHeight w:val="177"/>
        </w:trPr>
        <w:tc>
          <w:tcPr>
            <w:cnfStyle w:val="001000000000"/>
            <w:tcW w:w="2153" w:type="dxa"/>
            <w:shd w:val="clear" w:color="auto" w:fill="D5E2D5" w:themeFill="accent1" w:themeFillTint="33"/>
            <w:noWrap/>
            <w:hideMark/>
          </w:tcPr>
          <w:p w:rsidR="00700186" w:rsidRPr="003646D5" w:rsidRDefault="00700186" w:rsidP="00700186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1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theme="minorHAnsi"/>
                <w:sz w:val="20"/>
                <w:szCs w:val="20"/>
                <w:lang w:eastAsia="ky-KG"/>
              </w:rPr>
              <w:t>До 10 кв. м</w:t>
            </w:r>
          </w:p>
        </w:tc>
        <w:tc>
          <w:tcPr>
            <w:tcW w:w="2154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700186" w:rsidRPr="003646D5" w:rsidTr="00B4385E">
        <w:trPr>
          <w:cnfStyle w:val="000000100000"/>
          <w:trHeight w:val="60"/>
        </w:trPr>
        <w:tc>
          <w:tcPr>
            <w:cnfStyle w:val="001000000000"/>
            <w:tcW w:w="2153" w:type="dxa"/>
            <w:shd w:val="clear" w:color="auto" w:fill="BBCFB9" w:themeFill="accent5" w:themeFillTint="99"/>
            <w:noWrap/>
            <w:hideMark/>
          </w:tcPr>
          <w:p w:rsidR="00700186" w:rsidRPr="003646D5" w:rsidRDefault="00700186" w:rsidP="00700186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2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theme="minorHAnsi"/>
                <w:sz w:val="20"/>
                <w:szCs w:val="20"/>
                <w:lang w:eastAsia="ky-KG"/>
              </w:rPr>
              <w:t>10 – 20 кв. м</w:t>
            </w:r>
          </w:p>
        </w:tc>
        <w:tc>
          <w:tcPr>
            <w:tcW w:w="2154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700186" w:rsidRPr="003646D5" w:rsidTr="00B4385E">
        <w:trPr>
          <w:trHeight w:val="152"/>
        </w:trPr>
        <w:tc>
          <w:tcPr>
            <w:cnfStyle w:val="001000000000"/>
            <w:tcW w:w="2153" w:type="dxa"/>
            <w:shd w:val="clear" w:color="auto" w:fill="D5E2D5" w:themeFill="accent1" w:themeFillTint="33"/>
            <w:noWrap/>
            <w:hideMark/>
          </w:tcPr>
          <w:p w:rsidR="00700186" w:rsidRPr="003646D5" w:rsidRDefault="00700186" w:rsidP="00700186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3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theme="minorHAnsi"/>
                <w:sz w:val="20"/>
                <w:szCs w:val="20"/>
                <w:lang w:eastAsia="ky-KG"/>
              </w:rPr>
              <w:t>20 – 30 кв. м</w:t>
            </w:r>
          </w:p>
        </w:tc>
        <w:tc>
          <w:tcPr>
            <w:tcW w:w="2154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</w:tr>
      <w:tr w:rsidR="00700186" w:rsidRPr="003646D5" w:rsidTr="00B4385E">
        <w:trPr>
          <w:cnfStyle w:val="000000100000"/>
          <w:trHeight w:val="60"/>
        </w:trPr>
        <w:tc>
          <w:tcPr>
            <w:cnfStyle w:val="001000000000"/>
            <w:tcW w:w="2153" w:type="dxa"/>
            <w:shd w:val="clear" w:color="auto" w:fill="BBCFB9" w:themeFill="accent5" w:themeFillTint="99"/>
            <w:noWrap/>
            <w:hideMark/>
          </w:tcPr>
          <w:p w:rsidR="00700186" w:rsidRPr="003646D5" w:rsidRDefault="00700186" w:rsidP="00700186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4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theme="minorHAnsi"/>
                <w:sz w:val="20"/>
                <w:szCs w:val="20"/>
                <w:lang w:eastAsia="ky-KG"/>
              </w:rPr>
              <w:t>30 – 50 кв. м</w:t>
            </w:r>
          </w:p>
        </w:tc>
        <w:tc>
          <w:tcPr>
            <w:tcW w:w="2154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100000"/>
              <w:rPr>
                <w:rFonts w:ascii="Arial Narrow" w:hAnsi="Arial Narrow" w:cs="Arial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700186" w:rsidRPr="003646D5" w:rsidTr="00B4385E">
        <w:trPr>
          <w:trHeight w:val="75"/>
        </w:trPr>
        <w:tc>
          <w:tcPr>
            <w:cnfStyle w:val="001000000000"/>
            <w:tcW w:w="2153" w:type="dxa"/>
            <w:shd w:val="clear" w:color="auto" w:fill="D5E2D5" w:themeFill="accent1" w:themeFillTint="33"/>
            <w:noWrap/>
            <w:hideMark/>
          </w:tcPr>
          <w:p w:rsidR="00700186" w:rsidRPr="003646D5" w:rsidRDefault="00700186" w:rsidP="00700186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5 и более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  <w:lang w:val="ky-KG"/>
              </w:rPr>
              <w:t>5</w:t>
            </w:r>
          </w:p>
        </w:tc>
        <w:tc>
          <w:tcPr>
            <w:tcW w:w="2153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theme="minorHAnsi"/>
                <w:sz w:val="20"/>
                <w:szCs w:val="20"/>
                <w:lang w:eastAsia="ky-KG"/>
              </w:rPr>
              <w:t>Более 50 кв. м</w:t>
            </w:r>
          </w:p>
        </w:tc>
        <w:tc>
          <w:tcPr>
            <w:tcW w:w="2154" w:type="dxa"/>
            <w:noWrap/>
            <w:hideMark/>
          </w:tcPr>
          <w:p w:rsidR="00700186" w:rsidRPr="003646D5" w:rsidRDefault="00700186" w:rsidP="00700186">
            <w:pPr>
              <w:jc w:val="center"/>
              <w:cnfStyle w:val="000000000000"/>
              <w:rPr>
                <w:rFonts w:ascii="Arial Narrow" w:hAnsi="Arial Narrow" w:cs="Arial"/>
                <w:sz w:val="20"/>
                <w:szCs w:val="20"/>
              </w:rPr>
            </w:pPr>
            <w:r w:rsidRPr="003646D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</w:tbl>
    <w:p w:rsidR="00DD3235" w:rsidRPr="003646D5" w:rsidRDefault="00DD3235" w:rsidP="00B51A03">
      <w:pPr>
        <w:spacing w:after="120" w:line="240" w:lineRule="auto"/>
        <w:rPr>
          <w:lang w:val="ky-KG"/>
        </w:rPr>
      </w:pPr>
    </w:p>
    <w:p w:rsidR="00DD3235" w:rsidRPr="003646D5" w:rsidRDefault="00DD3235" w:rsidP="00B51A03">
      <w:pPr>
        <w:spacing w:after="120" w:line="240" w:lineRule="auto"/>
        <w:rPr>
          <w:lang w:val="ky-KG"/>
        </w:rPr>
      </w:pPr>
    </w:p>
    <w:p w:rsidR="00DD3235" w:rsidRPr="003646D5" w:rsidRDefault="00DD3235" w:rsidP="00B51A03">
      <w:pPr>
        <w:spacing w:after="120" w:line="240" w:lineRule="auto"/>
        <w:rPr>
          <w:lang w:val="ky-KG"/>
        </w:rPr>
      </w:pPr>
    </w:p>
    <w:p w:rsidR="00DD3235" w:rsidRPr="003646D5" w:rsidRDefault="00DD3235" w:rsidP="00B51A03">
      <w:pPr>
        <w:spacing w:after="120" w:line="240" w:lineRule="auto"/>
        <w:rPr>
          <w:lang w:val="ky-KG"/>
        </w:rPr>
      </w:pPr>
    </w:p>
    <w:p w:rsidR="00DD3235" w:rsidRPr="003646D5" w:rsidRDefault="00DD3235" w:rsidP="00B51A03">
      <w:pPr>
        <w:spacing w:after="120" w:line="240" w:lineRule="auto"/>
        <w:rPr>
          <w:lang w:val="ky-KG"/>
        </w:rPr>
      </w:pPr>
    </w:p>
    <w:p w:rsidR="00DD3235" w:rsidRPr="003646D5" w:rsidRDefault="00DD3235" w:rsidP="00B51A03">
      <w:pPr>
        <w:spacing w:after="120" w:line="240" w:lineRule="auto"/>
        <w:rPr>
          <w:lang w:val="ky-KG"/>
        </w:rPr>
      </w:pPr>
    </w:p>
    <w:p w:rsidR="00DD3235" w:rsidRPr="003646D5" w:rsidRDefault="00700186" w:rsidP="00ED1B9F">
      <w:pPr>
        <w:spacing w:after="120" w:line="240" w:lineRule="auto"/>
        <w:rPr>
          <w:lang w:val="ky-KG"/>
        </w:rPr>
      </w:pPr>
      <w:r w:rsidRPr="003646D5">
        <w:t>Арендуемое жилье выпускниками детских домов не всегда имеет всю необходимую инфраструктуру. Из диаграммы 7 можно увидеть, что за исключением питьевой воды и электричества</w:t>
      </w:r>
      <w:r w:rsidR="00BC5E46" w:rsidRPr="003646D5">
        <w:t>,</w:t>
      </w:r>
      <w:r w:rsidRPr="003646D5">
        <w:t xml:space="preserve"> большинство опрошенных выпускников испытывают трудности с доступом к газу, горячей воде, канализации в доме и интернету.</w:t>
      </w:r>
    </w:p>
    <w:p w:rsidR="00C940AA" w:rsidRPr="003646D5" w:rsidRDefault="00DD3235" w:rsidP="00ED1B9F">
      <w:pPr>
        <w:spacing w:after="120" w:line="240" w:lineRule="auto"/>
      </w:pPr>
      <w:r w:rsidRPr="003646D5">
        <w:t>В целом, 43% выпускников детских домов, от общего числа опрошенных выразили недовольство текущими жилищными условиями. Из них респонденты</w:t>
      </w:r>
      <w:ins w:id="8" w:author="Анастасия Дмитриенко" w:date="2021-05-26T11:51:00Z">
        <w:r w:rsidR="00B15A74">
          <w:t>,</w:t>
        </w:r>
      </w:ins>
      <w:r w:rsidRPr="003646D5">
        <w:t xml:space="preserve"> арендующие жилье</w:t>
      </w:r>
      <w:ins w:id="9" w:author="Анастасия Дмитриенко" w:date="2021-05-26T11:51:00Z">
        <w:r w:rsidR="00B15A74">
          <w:t>,</w:t>
        </w:r>
      </w:ins>
      <w:r w:rsidRPr="003646D5">
        <w:t xml:space="preserve"> выражали недовольство намного </w:t>
      </w:r>
      <w:r w:rsidR="00BD15F8" w:rsidRPr="003646D5">
        <w:t xml:space="preserve">чаще </w:t>
      </w:r>
      <w:r w:rsidRPr="003646D5">
        <w:t>чем те, кто уже обеспечен временным или постоянным жильем (58% против 38%).</w:t>
      </w:r>
      <w:r w:rsidR="00BD15F8" w:rsidRPr="003646D5">
        <w:t xml:space="preserve"> Недовольство в основном было вызвано </w:t>
      </w:r>
      <w:r w:rsidR="00BD7E95" w:rsidRPr="003646D5">
        <w:t>высокой стоимостью арендной платы</w:t>
      </w:r>
      <w:r w:rsidR="00B65928" w:rsidRPr="003646D5">
        <w:t xml:space="preserve"> (30,2%)</w:t>
      </w:r>
      <w:r w:rsidR="00BD7E95" w:rsidRPr="003646D5">
        <w:t>, отсутствием газа</w:t>
      </w:r>
      <w:r w:rsidR="00B65928" w:rsidRPr="003646D5">
        <w:t xml:space="preserve"> (32,6%)</w:t>
      </w:r>
      <w:r w:rsidR="00BD7E95" w:rsidRPr="003646D5">
        <w:t>, чистой питьевой воды</w:t>
      </w:r>
      <w:r w:rsidR="00B65928" w:rsidRPr="003646D5">
        <w:t xml:space="preserve"> (25,6%), </w:t>
      </w:r>
      <w:r w:rsidR="00BD7E95" w:rsidRPr="003646D5">
        <w:t>непригодностью жилья для проживания</w:t>
      </w:r>
      <w:r w:rsidR="00B65928" w:rsidRPr="003646D5">
        <w:t xml:space="preserve"> (11,6%)</w:t>
      </w:r>
      <w:r w:rsidR="00BD7E95" w:rsidRPr="003646D5">
        <w:t xml:space="preserve"> </w:t>
      </w:r>
      <w:r w:rsidR="00B65928" w:rsidRPr="003646D5">
        <w:t xml:space="preserve">или малой площадью жилища (11,6%). </w:t>
      </w:r>
    </w:p>
    <w:p w:rsidR="007477E6" w:rsidRPr="003646D5" w:rsidRDefault="007477E6" w:rsidP="00B51A03">
      <w:pPr>
        <w:spacing w:after="120" w:line="240" w:lineRule="auto"/>
        <w:rPr>
          <w:lang w:val="ky-KG"/>
        </w:rPr>
      </w:pPr>
    </w:p>
    <w:p w:rsidR="007477E6" w:rsidRPr="003646D5" w:rsidRDefault="007477E6" w:rsidP="00B51A03">
      <w:pPr>
        <w:spacing w:after="120" w:line="240" w:lineRule="auto"/>
        <w:rPr>
          <w:lang w:val="ky-KG"/>
        </w:rPr>
      </w:pPr>
    </w:p>
    <w:p w:rsidR="007477E6" w:rsidRPr="003646D5" w:rsidRDefault="007477E6" w:rsidP="00B51A03">
      <w:pPr>
        <w:spacing w:after="120" w:line="240" w:lineRule="auto"/>
        <w:rPr>
          <w:lang w:val="ky-KG"/>
        </w:rPr>
      </w:pPr>
    </w:p>
    <w:p w:rsidR="007477E6" w:rsidRPr="003646D5" w:rsidRDefault="007477E6" w:rsidP="00B51A03">
      <w:pPr>
        <w:spacing w:after="120" w:line="240" w:lineRule="auto"/>
        <w:rPr>
          <w:lang w:val="ky-KG"/>
        </w:rPr>
      </w:pPr>
    </w:p>
    <w:p w:rsidR="007477E6" w:rsidRPr="003646D5" w:rsidRDefault="007477E6" w:rsidP="00B51A03">
      <w:pPr>
        <w:spacing w:after="120" w:line="240" w:lineRule="auto"/>
        <w:rPr>
          <w:lang w:val="ky-KG"/>
        </w:rPr>
      </w:pPr>
    </w:p>
    <w:p w:rsidR="00923CB6" w:rsidRDefault="00923CB6" w:rsidP="00B51A03">
      <w:pPr>
        <w:spacing w:after="120" w:line="240" w:lineRule="auto"/>
        <w:rPr>
          <w:lang w:val="ky-KG"/>
        </w:rPr>
      </w:pPr>
    </w:p>
    <w:p w:rsidR="00923CB6" w:rsidRDefault="00923CB6" w:rsidP="00B51A03">
      <w:pPr>
        <w:spacing w:after="120" w:line="240" w:lineRule="auto"/>
        <w:rPr>
          <w:lang w:val="ky-KG"/>
        </w:rPr>
      </w:pPr>
    </w:p>
    <w:p w:rsidR="00557F1F" w:rsidRPr="003646D5" w:rsidRDefault="00A7428A" w:rsidP="00B51A03">
      <w:pPr>
        <w:spacing w:after="120" w:line="240" w:lineRule="auto"/>
      </w:pPr>
      <w:r>
        <w:rPr>
          <w:noProof/>
          <w:lang w:val="ky-KG" w:eastAsia="ky-KG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252095</wp:posOffset>
            </wp:positionH>
            <wp:positionV relativeFrom="margin">
              <wp:posOffset>4989830</wp:posOffset>
            </wp:positionV>
            <wp:extent cx="5495925" cy="2200275"/>
            <wp:effectExtent l="0" t="0" r="0" b="0"/>
            <wp:wrapSquare wrapText="bothSides"/>
            <wp:docPr id="2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923CB6" w:rsidRPr="00923CB6">
        <w:rPr>
          <w:noProof/>
          <w:lang w:val="ky-KG" w:eastAsia="ky-KG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95950" cy="2590800"/>
            <wp:effectExtent l="0" t="0" r="0" b="0"/>
            <wp:wrapSquare wrapText="bothSides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2406E2" w:rsidRPr="003646D5">
        <w:t>Всего 42% выпускников из числа тех, кто аре</w:t>
      </w:r>
      <w:r w:rsidR="00FE3727" w:rsidRPr="003646D5">
        <w:t>ндует жилье, подтвердили наличие</w:t>
      </w:r>
      <w:r w:rsidR="002406E2" w:rsidRPr="003646D5">
        <w:t xml:space="preserve"> письменных договоров с арендодателем. 58% респондентов ответили отрицательно. Из них 55% выпускников все-таки имеют устную договоренность с арендодателем. </w:t>
      </w:r>
      <w:r w:rsidR="009A3CB2" w:rsidRPr="003646D5">
        <w:t xml:space="preserve">Важно выделить, что знание о своих правах на достаточное жилище подтвердили </w:t>
      </w:r>
      <w:r w:rsidR="00E47DDA" w:rsidRPr="003646D5">
        <w:t>только</w:t>
      </w:r>
      <w:r w:rsidR="009A3CB2" w:rsidRPr="003646D5">
        <w:t xml:space="preserve"> 5% </w:t>
      </w:r>
      <w:r w:rsidR="00E47DDA" w:rsidRPr="003646D5">
        <w:t>респондентов</w:t>
      </w:r>
      <w:ins w:id="10" w:author="Анастасия Дмитриенко" w:date="2021-05-26T11:56:00Z">
        <w:r w:rsidR="008F704F">
          <w:t>,</w:t>
        </w:r>
      </w:ins>
      <w:r w:rsidR="00E47DDA" w:rsidRPr="003646D5">
        <w:t xml:space="preserve"> </w:t>
      </w:r>
      <w:r w:rsidR="00DA31BB" w:rsidRPr="003646D5">
        <w:t>проживающих в Бишкеке,</w:t>
      </w:r>
      <w:r w:rsidR="009A3CB2" w:rsidRPr="003646D5">
        <w:t xml:space="preserve"> от общего числа</w:t>
      </w:r>
      <w:r w:rsidR="00E47DDA" w:rsidRPr="003646D5">
        <w:t xml:space="preserve"> </w:t>
      </w:r>
      <w:r w:rsidR="004709E4" w:rsidRPr="003646D5">
        <w:t xml:space="preserve">всех </w:t>
      </w:r>
      <w:r w:rsidR="00E47DDA" w:rsidRPr="003646D5">
        <w:t>опрошенных</w:t>
      </w:r>
      <w:r w:rsidR="009A3CB2" w:rsidRPr="003646D5">
        <w:t xml:space="preserve"> </w:t>
      </w:r>
      <w:r w:rsidR="002A57CB" w:rsidRPr="003646D5">
        <w:t>(</w:t>
      </w:r>
      <w:proofErr w:type="gramStart"/>
      <w:r w:rsidR="002A57CB" w:rsidRPr="003646D5">
        <w:t>см</w:t>
      </w:r>
      <w:proofErr w:type="gramEnd"/>
      <w:r w:rsidR="002A57CB" w:rsidRPr="003646D5">
        <w:t>. диаграмму 8)</w:t>
      </w:r>
      <w:r w:rsidR="009A3CB2" w:rsidRPr="003646D5">
        <w:t>.</w:t>
      </w:r>
      <w:r w:rsidR="00A456D8" w:rsidRPr="003646D5">
        <w:t xml:space="preserve"> </w:t>
      </w:r>
      <w:r w:rsidR="00986426" w:rsidRPr="003646D5">
        <w:t xml:space="preserve">Соответственно, если проживание осуществляется без заключения договоров, предусмотренных жилищным законодательством, такое обстоятельство не может обеспечить гарантированность проживания. </w:t>
      </w:r>
      <w:r w:rsidR="00A456D8" w:rsidRPr="003646D5">
        <w:t xml:space="preserve">Это </w:t>
      </w:r>
      <w:r w:rsidR="00986426" w:rsidRPr="003646D5">
        <w:t xml:space="preserve">также </w:t>
      </w:r>
      <w:r w:rsidR="00A456D8" w:rsidRPr="003646D5">
        <w:t>говорит о том, что выпускники детских домов</w:t>
      </w:r>
      <w:r w:rsidR="00A20A08" w:rsidRPr="003646D5">
        <w:t xml:space="preserve"> не только не защищены </w:t>
      </w:r>
      <w:r w:rsidR="00986426" w:rsidRPr="003646D5">
        <w:t xml:space="preserve">от потери жилья </w:t>
      </w:r>
      <w:r w:rsidR="00A20A08" w:rsidRPr="003646D5">
        <w:t xml:space="preserve">в случае расторжения </w:t>
      </w:r>
      <w:r w:rsidR="00986426" w:rsidRPr="003646D5">
        <w:t>устного договора</w:t>
      </w:r>
      <w:r w:rsidR="00636C88" w:rsidRPr="003646D5">
        <w:t xml:space="preserve"> арендодателем</w:t>
      </w:r>
      <w:r w:rsidR="00986426" w:rsidRPr="003646D5">
        <w:t>, но и не имеют в целом знаний о гарантированных правах на достаточное жилище.</w:t>
      </w:r>
      <w:r w:rsidR="009430CE" w:rsidRPr="003646D5">
        <w:t xml:space="preserve"> Данная проблема непосредственно связана с функциональными обязанностями уполномоченных интернатных учреждений. </w:t>
      </w:r>
      <w:r w:rsidR="008618A5" w:rsidRPr="003646D5">
        <w:t>Таким образом,</w:t>
      </w:r>
      <w:r w:rsidR="009430CE" w:rsidRPr="003646D5">
        <w:t xml:space="preserve"> </w:t>
      </w:r>
      <w:r w:rsidR="002A57CB" w:rsidRPr="003646D5">
        <w:t>из-за безответственного отношения уполномоченных органов и неполучени</w:t>
      </w:r>
      <w:r w:rsidR="00FF3A56" w:rsidRPr="003646D5">
        <w:t xml:space="preserve">я полной </w:t>
      </w:r>
      <w:r w:rsidR="002A57CB" w:rsidRPr="003646D5">
        <w:t xml:space="preserve">информации о </w:t>
      </w:r>
      <w:r w:rsidR="009430CE" w:rsidRPr="003646D5">
        <w:t xml:space="preserve">своих </w:t>
      </w:r>
      <w:r w:rsidR="002A57CB" w:rsidRPr="003646D5">
        <w:t>правах</w:t>
      </w:r>
      <w:r w:rsidR="00FF3A56" w:rsidRPr="003646D5">
        <w:t>,</w:t>
      </w:r>
      <w:r w:rsidR="002A57CB" w:rsidRPr="003646D5">
        <w:t xml:space="preserve"> </w:t>
      </w:r>
      <w:r w:rsidR="00DA31BB" w:rsidRPr="003646D5">
        <w:t xml:space="preserve">выпускники детских домов не могут пользоваться своими гарантированными правами на достаточное </w:t>
      </w:r>
      <w:r w:rsidR="008618A5" w:rsidRPr="003646D5">
        <w:t>жилище</w:t>
      </w:r>
      <w:r w:rsidR="002A57CB" w:rsidRPr="003646D5">
        <w:t>.</w:t>
      </w:r>
      <w:r w:rsidR="002C0AA4" w:rsidRPr="003646D5">
        <w:t xml:space="preserve">  </w:t>
      </w:r>
    </w:p>
    <w:tbl>
      <w:tblPr>
        <w:tblStyle w:val="af1"/>
        <w:tblW w:w="0" w:type="auto"/>
        <w:tblInd w:w="108" w:type="dxa"/>
        <w:tbl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one" w:sz="0" w:space="0" w:color="auto"/>
          <w:insideV w:val="none" w:sz="0" w:space="0" w:color="auto"/>
        </w:tblBorders>
        <w:shd w:val="clear" w:color="auto" w:fill="FFF7C1" w:themeFill="accent2" w:themeFillTint="33"/>
        <w:tblLook w:val="04A0"/>
      </w:tblPr>
      <w:tblGrid>
        <w:gridCol w:w="9528"/>
      </w:tblGrid>
      <w:tr w:rsidR="00FF3A56" w:rsidRPr="003646D5" w:rsidTr="00FF3A56">
        <w:tc>
          <w:tcPr>
            <w:tcW w:w="9528" w:type="dxa"/>
            <w:shd w:val="clear" w:color="auto" w:fill="FFF7C1" w:themeFill="accent2" w:themeFillTint="33"/>
          </w:tcPr>
          <w:p w:rsidR="005A3961" w:rsidRPr="003646D5" w:rsidRDefault="00FF3A56" w:rsidP="00FF3A56">
            <w:pPr>
              <w:spacing w:after="60"/>
              <w:rPr>
                <w:bCs/>
                <w:i/>
                <w:lang w:val="ky-KG"/>
              </w:rPr>
            </w:pPr>
            <w:r w:rsidRPr="003646D5">
              <w:rPr>
                <w:b/>
                <w:i/>
              </w:rPr>
              <w:t>Для справки:</w:t>
            </w:r>
            <w:r w:rsidR="009430CE" w:rsidRPr="003646D5">
              <w:rPr>
                <w:bCs/>
                <w:i/>
                <w:lang w:val="ky-KG"/>
              </w:rPr>
              <w:t xml:space="preserve"> </w:t>
            </w:r>
            <w:r w:rsidR="005A3961" w:rsidRPr="003646D5">
              <w:rPr>
                <w:i/>
              </w:rPr>
              <w:t xml:space="preserve">Важно отметить, что после выпуска из </w:t>
            </w:r>
            <w:r w:rsidR="005A3961" w:rsidRPr="003646D5">
              <w:rPr>
                <w:i/>
                <w:lang w:val="ky-KG"/>
              </w:rPr>
              <w:t xml:space="preserve">интернатного учреждения (в 15-16 лет) детям </w:t>
            </w:r>
            <w:r w:rsidR="005A3961" w:rsidRPr="003646D5">
              <w:rPr>
                <w:i/>
              </w:rPr>
              <w:t xml:space="preserve">необходимо сразу обращаться </w:t>
            </w:r>
            <w:r w:rsidR="005A3961" w:rsidRPr="003646D5">
              <w:rPr>
                <w:i/>
                <w:lang w:val="ky-KG"/>
              </w:rPr>
              <w:t xml:space="preserve">в районное/городское управление социального развития по вопросу о факте нахождения в очереди на получение жилья или земельного участка и одновременно взять справку об очередности в очереди на жилье. </w:t>
            </w:r>
            <w:r w:rsidR="005A3961" w:rsidRPr="003646D5">
              <w:rPr>
                <w:i/>
              </w:rPr>
              <w:t>В случае если выпускник детского дома после 23-х лет не смог встать на очередь для получения жилья, то защита жилищных прав может вступить в силу после обращения в суд и вступления в законную силу решения суда о восстановлении в очереди на получение жилья</w:t>
            </w:r>
            <w:r w:rsidR="00321FC2" w:rsidRPr="003646D5">
              <w:rPr>
                <w:rStyle w:val="af4"/>
                <w:i/>
              </w:rPr>
              <w:footnoteReference w:id="10"/>
            </w:r>
            <w:r w:rsidR="005A3961" w:rsidRPr="003646D5">
              <w:rPr>
                <w:i/>
              </w:rPr>
              <w:t>.</w:t>
            </w:r>
          </w:p>
          <w:p w:rsidR="00FF3A56" w:rsidRPr="003646D5" w:rsidRDefault="00FF3A56" w:rsidP="00FF3A56">
            <w:pPr>
              <w:spacing w:after="60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>Права выпускников детских интернатных учреждении</w:t>
            </w:r>
            <w:r w:rsidRPr="003646D5">
              <w:rPr>
                <w:rFonts w:hAnsi="Arial" w:cs="Arial"/>
                <w:bCs/>
                <w:i/>
                <w:lang w:val="ky-KG"/>
              </w:rPr>
              <w:t>̆</w:t>
            </w:r>
            <w:r w:rsidRPr="003646D5">
              <w:rPr>
                <w:rFonts w:cs="Arial Narrow"/>
                <w:bCs/>
                <w:i/>
                <w:lang w:val="ky-KG"/>
              </w:rPr>
              <w:t xml:space="preserve"> из числа детей-сирот и детей, оставшихся без попечения родителей в соответствии с Кодексом</w:t>
            </w:r>
            <w:r w:rsidR="00283AEC" w:rsidRPr="003646D5">
              <w:rPr>
                <w:bCs/>
                <w:i/>
                <w:lang w:val="ky-KG"/>
              </w:rPr>
              <w:t xml:space="preserve"> </w:t>
            </w:r>
            <w:r w:rsidR="00321FC2" w:rsidRPr="003646D5">
              <w:rPr>
                <w:bCs/>
                <w:i/>
              </w:rPr>
              <w:t>«</w:t>
            </w:r>
            <w:r w:rsidR="00321FC2" w:rsidRPr="003646D5">
              <w:rPr>
                <w:bCs/>
                <w:i/>
                <w:lang w:val="ky-KG"/>
              </w:rPr>
              <w:t>О</w:t>
            </w:r>
            <w:r w:rsidR="00283AEC" w:rsidRPr="003646D5">
              <w:rPr>
                <w:bCs/>
                <w:i/>
                <w:lang w:val="ky-KG"/>
              </w:rPr>
              <w:t xml:space="preserve"> детях</w:t>
            </w:r>
            <w:r w:rsidR="00A456D8" w:rsidRPr="003646D5">
              <w:rPr>
                <w:bCs/>
                <w:i/>
                <w:lang w:val="ky-KG"/>
              </w:rPr>
              <w:t xml:space="preserve"> КР</w:t>
            </w:r>
            <w:r w:rsidR="00321FC2" w:rsidRPr="003646D5">
              <w:rPr>
                <w:bCs/>
                <w:i/>
              </w:rPr>
              <w:t>»</w:t>
            </w:r>
            <w:r w:rsidR="00283AEC" w:rsidRPr="003646D5">
              <w:rPr>
                <w:bCs/>
                <w:i/>
                <w:lang w:val="ky-KG"/>
              </w:rPr>
              <w:t>:</w:t>
            </w:r>
          </w:p>
          <w:p w:rsidR="00283AEC" w:rsidRPr="003646D5" w:rsidRDefault="00283AEC" w:rsidP="00283AEC">
            <w:pPr>
              <w:numPr>
                <w:ilvl w:val="0"/>
                <w:numId w:val="4"/>
              </w:numPr>
              <w:spacing w:after="60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>Дети во всех случаях сохраняют право на жилую площадь, принадлежащую его родителям.</w:t>
            </w:r>
          </w:p>
          <w:p w:rsidR="00283AEC" w:rsidRPr="003646D5" w:rsidRDefault="00283AEC" w:rsidP="00283AEC">
            <w:pPr>
              <w:numPr>
                <w:ilvl w:val="0"/>
                <w:numId w:val="4"/>
              </w:numPr>
              <w:spacing w:after="60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 xml:space="preserve">Дети-сироты при достижении 16 лет, не имеющие жилой площади для проживания, пользуются </w:t>
            </w:r>
            <w:r w:rsidRPr="003646D5">
              <w:rPr>
                <w:bCs/>
                <w:i/>
                <w:lang w:val="ky-KG"/>
              </w:rPr>
              <w:lastRenderedPageBreak/>
              <w:t>правом внеочередного получения жилой площади на праве пользования в порядке, установленном законодательством.</w:t>
            </w:r>
          </w:p>
          <w:p w:rsidR="00283AEC" w:rsidRPr="003646D5" w:rsidRDefault="00283AEC" w:rsidP="00283AEC">
            <w:pPr>
              <w:numPr>
                <w:ilvl w:val="0"/>
                <w:numId w:val="4"/>
              </w:numPr>
              <w:spacing w:after="60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>Дети, оставшиеся без попечения родителей, в том числе дети-сироты, не могут быть выселены из занимаемого ими жилища без предоставления другого жилого помещения.</w:t>
            </w:r>
          </w:p>
          <w:p w:rsidR="00283AEC" w:rsidRPr="003646D5" w:rsidRDefault="00283AEC" w:rsidP="00283AEC">
            <w:pPr>
              <w:numPr>
                <w:ilvl w:val="0"/>
                <w:numId w:val="4"/>
              </w:numPr>
              <w:spacing w:after="60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>Дети-сироты до достижения ими 21 года, а в случаях обучения на очном отделении учебного заведения - до окончания учебы должны быть обеспечены временным социальным жильем (общежитием).</w:t>
            </w:r>
          </w:p>
          <w:p w:rsidR="00283AEC" w:rsidRPr="003646D5" w:rsidRDefault="00283AEC" w:rsidP="00283AEC">
            <w:pPr>
              <w:tabs>
                <w:tab w:val="num" w:pos="720"/>
              </w:tabs>
              <w:spacing w:after="60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>Вне очереди жилые помещения предоставляются детям-сиротам и детям, оставшимся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(попечительства).</w:t>
            </w:r>
          </w:p>
          <w:p w:rsidR="0032262B" w:rsidRPr="003646D5" w:rsidRDefault="00283AEC" w:rsidP="003D671E">
            <w:pPr>
              <w:spacing w:after="60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>Порядок постановки на учет граждан в ОМСУ осущестляется до выпуска из системы детского интернатного учреждения, руководитель (директор) детского интернатного учреждения формирует список детей-сирот и детей, оставшихся без попечения родителей, нуждающихся в жилье, и направляет в районное управление социального развития по последнему месту жительства воспитанника. Далее</w:t>
            </w:r>
            <w:r w:rsidR="0032262B" w:rsidRPr="003646D5">
              <w:rPr>
                <w:bCs/>
                <w:i/>
                <w:lang w:val="ky-KG"/>
              </w:rPr>
              <w:t>, р</w:t>
            </w:r>
            <w:r w:rsidRPr="003646D5">
              <w:rPr>
                <w:bCs/>
                <w:i/>
                <w:lang w:val="ky-KG"/>
              </w:rPr>
              <w:t xml:space="preserve">айонное/городское управление социального развития по последнему месту жительства потенциального выпускника детского дома, школы-интерната для детей-сирот и детей, оставшихся без попечения родителей, направляет ходатайство в </w:t>
            </w:r>
            <w:r w:rsidR="0032262B" w:rsidRPr="003646D5">
              <w:rPr>
                <w:bCs/>
                <w:i/>
                <w:lang w:val="ky-KG"/>
              </w:rPr>
              <w:t>ОМСУ</w:t>
            </w:r>
            <w:r w:rsidRPr="003646D5">
              <w:rPr>
                <w:bCs/>
                <w:i/>
                <w:lang w:val="ky-KG"/>
              </w:rPr>
              <w:t xml:space="preserve"> </w:t>
            </w:r>
            <w:r w:rsidR="0032262B" w:rsidRPr="003646D5">
              <w:rPr>
                <w:bCs/>
                <w:i/>
                <w:lang w:val="ky-KG"/>
              </w:rPr>
              <w:t>(</w:t>
            </w:r>
            <w:r w:rsidR="00321FC2" w:rsidRPr="003646D5">
              <w:rPr>
                <w:bCs/>
                <w:i/>
                <w:lang w:val="ky-KG"/>
              </w:rPr>
              <w:t>в данном сл</w:t>
            </w:r>
            <w:r w:rsidR="00AE1537" w:rsidRPr="003646D5">
              <w:rPr>
                <w:bCs/>
                <w:i/>
                <w:lang w:val="ky-KG"/>
              </w:rPr>
              <w:t>у</w:t>
            </w:r>
            <w:r w:rsidR="00321FC2" w:rsidRPr="003646D5">
              <w:rPr>
                <w:bCs/>
                <w:i/>
                <w:lang w:val="ky-KG"/>
              </w:rPr>
              <w:t xml:space="preserve">чае </w:t>
            </w:r>
            <w:r w:rsidR="00AE1537" w:rsidRPr="003646D5">
              <w:rPr>
                <w:bCs/>
                <w:i/>
                <w:lang w:val="ky-KG"/>
              </w:rPr>
              <w:t>в</w:t>
            </w:r>
            <w:r w:rsidR="00A63715" w:rsidRPr="003646D5">
              <w:rPr>
                <w:bCs/>
                <w:i/>
                <w:lang w:val="ky-KG"/>
              </w:rPr>
              <w:t xml:space="preserve">УМИ при </w:t>
            </w:r>
            <w:r w:rsidR="00AE1537" w:rsidRPr="003646D5">
              <w:rPr>
                <w:bCs/>
                <w:i/>
                <w:lang w:val="ky-KG"/>
              </w:rPr>
              <w:t xml:space="preserve"> </w:t>
            </w:r>
            <w:r w:rsidRPr="003646D5">
              <w:rPr>
                <w:bCs/>
                <w:i/>
                <w:lang w:val="ky-KG"/>
              </w:rPr>
              <w:t>мэри</w:t>
            </w:r>
            <w:r w:rsidR="00A63715" w:rsidRPr="003646D5">
              <w:rPr>
                <w:bCs/>
                <w:i/>
                <w:lang w:val="ky-KG"/>
              </w:rPr>
              <w:t>и</w:t>
            </w:r>
            <w:r w:rsidRPr="003646D5">
              <w:rPr>
                <w:bCs/>
                <w:i/>
                <w:lang w:val="ky-KG"/>
              </w:rPr>
              <w:t xml:space="preserve"> городов</w:t>
            </w:r>
            <w:r w:rsidR="0032262B" w:rsidRPr="003646D5">
              <w:rPr>
                <w:bCs/>
                <w:i/>
                <w:lang w:val="ky-KG"/>
              </w:rPr>
              <w:t xml:space="preserve">): </w:t>
            </w:r>
          </w:p>
          <w:p w:rsidR="0032262B" w:rsidRPr="003646D5" w:rsidRDefault="0032262B" w:rsidP="0032262B">
            <w:pPr>
              <w:pStyle w:val="a7"/>
              <w:numPr>
                <w:ilvl w:val="0"/>
                <w:numId w:val="8"/>
              </w:numPr>
              <w:tabs>
                <w:tab w:val="num" w:pos="720"/>
              </w:tabs>
              <w:spacing w:after="60" w:line="240" w:lineRule="auto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 xml:space="preserve">о постановке на учет; </w:t>
            </w:r>
          </w:p>
          <w:p w:rsidR="0032262B" w:rsidRPr="003646D5" w:rsidRDefault="00283AEC" w:rsidP="0032262B">
            <w:pPr>
              <w:pStyle w:val="a7"/>
              <w:numPr>
                <w:ilvl w:val="0"/>
                <w:numId w:val="8"/>
              </w:numPr>
              <w:tabs>
                <w:tab w:val="num" w:pos="720"/>
              </w:tabs>
              <w:spacing w:after="60" w:line="240" w:lineRule="auto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>о получении жилого помещения, находящегося в</w:t>
            </w:r>
            <w:r w:rsidR="0032262B" w:rsidRPr="003646D5">
              <w:rPr>
                <w:bCs/>
                <w:i/>
                <w:lang w:val="ky-KG"/>
              </w:rPr>
              <w:t xml:space="preserve"> муниципальной собственности; </w:t>
            </w:r>
          </w:p>
          <w:p w:rsidR="0032262B" w:rsidRPr="003646D5" w:rsidRDefault="00283AEC" w:rsidP="0032262B">
            <w:pPr>
              <w:pStyle w:val="a7"/>
              <w:numPr>
                <w:ilvl w:val="0"/>
                <w:numId w:val="8"/>
              </w:numPr>
              <w:tabs>
                <w:tab w:val="num" w:pos="720"/>
              </w:tabs>
              <w:spacing w:after="60" w:line="240" w:lineRule="auto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>о предоставлении в срочное пользование жилого помещения, находящегося в</w:t>
            </w:r>
            <w:r w:rsidR="0032262B" w:rsidRPr="003646D5">
              <w:rPr>
                <w:bCs/>
                <w:i/>
                <w:lang w:val="ky-KG"/>
              </w:rPr>
              <w:t xml:space="preserve"> муниципальной собственности; </w:t>
            </w:r>
          </w:p>
          <w:p w:rsidR="00BD10E8" w:rsidRPr="003646D5" w:rsidRDefault="00283AEC" w:rsidP="00000DC3">
            <w:pPr>
              <w:pStyle w:val="a7"/>
              <w:numPr>
                <w:ilvl w:val="0"/>
                <w:numId w:val="8"/>
              </w:numPr>
              <w:tabs>
                <w:tab w:val="num" w:pos="720"/>
              </w:tabs>
              <w:spacing w:after="60" w:line="240" w:lineRule="auto"/>
              <w:rPr>
                <w:bCs/>
                <w:i/>
                <w:lang w:val="ky-KG"/>
              </w:rPr>
            </w:pPr>
            <w:r w:rsidRPr="003646D5">
              <w:rPr>
                <w:bCs/>
                <w:i/>
                <w:lang w:val="ky-KG"/>
              </w:rPr>
              <w:t>о выделении земельного участка под индивидуальное жилищное строительство.</w:t>
            </w:r>
          </w:p>
        </w:tc>
      </w:tr>
    </w:tbl>
    <w:p w:rsidR="00000DC3" w:rsidRPr="003646D5" w:rsidRDefault="00000DC3" w:rsidP="00F57020">
      <w:pPr>
        <w:spacing w:after="0" w:line="240" w:lineRule="auto"/>
      </w:pPr>
    </w:p>
    <w:p w:rsidR="00FE0A20" w:rsidRPr="003646D5" w:rsidRDefault="00FE0A20" w:rsidP="00CB6589">
      <w:pPr>
        <w:spacing w:after="120" w:line="240" w:lineRule="auto"/>
      </w:pPr>
      <w:r w:rsidRPr="003646D5">
        <w:t>По словам основателя ОФ «Права защиты детей», п</w:t>
      </w:r>
      <w:r w:rsidR="00B37214" w:rsidRPr="003646D5">
        <w:t xml:space="preserve">о стране ежегодно выпускаются порядка 300-400 воспитанников детских домов. </w:t>
      </w:r>
      <w:r w:rsidR="00E516CE" w:rsidRPr="003646D5">
        <w:t>Данных о количестве реально нуждающихся в жилищной площади выпускников детских домов нет. Учитывая то, что подавляющее большинство</w:t>
      </w:r>
      <w:r w:rsidR="0090221C" w:rsidRPr="003646D5">
        <w:t xml:space="preserve"> опрошенных</w:t>
      </w:r>
      <w:r w:rsidR="00E516CE" w:rsidRPr="003646D5">
        <w:t xml:space="preserve"> </w:t>
      </w:r>
      <w:r w:rsidR="00294529" w:rsidRPr="003646D5">
        <w:t>ВДД</w:t>
      </w:r>
      <w:r w:rsidR="00E516CE" w:rsidRPr="003646D5">
        <w:t xml:space="preserve"> не знают своих прав на достаточное жилище, можно </w:t>
      </w:r>
      <w:r w:rsidR="00294529" w:rsidRPr="003646D5">
        <w:t>сказать</w:t>
      </w:r>
      <w:r w:rsidR="00E516CE" w:rsidRPr="003646D5">
        <w:t>, что они не обращаются в соответствующие органы для реализации своих прав.</w:t>
      </w:r>
      <w:r w:rsidRPr="003646D5">
        <w:t xml:space="preserve"> По словам представителей общественных организаций, вопросом обеспечения </w:t>
      </w:r>
      <w:r w:rsidR="00A25F27" w:rsidRPr="003646D5">
        <w:t xml:space="preserve">(временным) </w:t>
      </w:r>
      <w:r w:rsidRPr="003646D5">
        <w:t xml:space="preserve">жильем выпускников детских домов </w:t>
      </w:r>
      <w:r w:rsidR="007011E3" w:rsidRPr="003646D5">
        <w:t>обычно</w:t>
      </w:r>
      <w:r w:rsidRPr="003646D5">
        <w:t xml:space="preserve"> занимаются неправительственные организации за счет средств доноров и неравнодушных граждан. Однако</w:t>
      </w:r>
      <w:proofErr w:type="gramStart"/>
      <w:r w:rsidRPr="003646D5">
        <w:t>,</w:t>
      </w:r>
      <w:proofErr w:type="gramEnd"/>
      <w:r w:rsidRPr="003646D5">
        <w:t xml:space="preserve"> эта помощь не может охватить и обеспечить жильем всех выпускников детских домов</w:t>
      </w:r>
      <w:r w:rsidR="00A25F27" w:rsidRPr="003646D5">
        <w:t xml:space="preserve"> страны</w:t>
      </w:r>
      <w:r w:rsidR="00AC723E" w:rsidRPr="003646D5">
        <w:t>,</w:t>
      </w:r>
      <w:r w:rsidR="00677D8A" w:rsidRPr="003646D5">
        <w:t xml:space="preserve"> из-за чего они находятся под риском стать жертвой обстоятельств – </w:t>
      </w:r>
      <w:proofErr w:type="spellStart"/>
      <w:r w:rsidR="00677D8A" w:rsidRPr="003646D5">
        <w:t>маргинализоваться</w:t>
      </w:r>
      <w:proofErr w:type="spellEnd"/>
      <w:r w:rsidR="00677D8A" w:rsidRPr="003646D5">
        <w:t xml:space="preserve">, стать </w:t>
      </w:r>
      <w:proofErr w:type="spellStart"/>
      <w:r w:rsidR="00677D8A" w:rsidRPr="003646D5">
        <w:t>БОМЖом</w:t>
      </w:r>
      <w:proofErr w:type="spellEnd"/>
      <w:r w:rsidR="00677D8A" w:rsidRPr="003646D5">
        <w:t>, пополнить ряды криминала</w:t>
      </w:r>
      <w:r w:rsidR="00AC723E" w:rsidRPr="003646D5">
        <w:t>, брать на себя трудную работу ради ночлега или обеда.</w:t>
      </w:r>
      <w:r w:rsidR="00E516CE" w:rsidRPr="003646D5">
        <w:t xml:space="preserve"> </w:t>
      </w:r>
      <w:r w:rsidR="00342942" w:rsidRPr="003646D5">
        <w:t xml:space="preserve">По мнению </w:t>
      </w:r>
      <w:r w:rsidR="00F57020" w:rsidRPr="003646D5">
        <w:t>об</w:t>
      </w:r>
      <w:r w:rsidR="00342942" w:rsidRPr="003646D5">
        <w:t>щественных</w:t>
      </w:r>
      <w:r w:rsidR="00F57020" w:rsidRPr="003646D5">
        <w:t xml:space="preserve"> организаций, в</w:t>
      </w:r>
      <w:r w:rsidR="00A25F27" w:rsidRPr="003646D5">
        <w:t>озможно, если ОМСУ по всей стране выделяло</w:t>
      </w:r>
      <w:r w:rsidR="00BF2632" w:rsidRPr="003646D5">
        <w:t xml:space="preserve"> (заинтересованным организациям)</w:t>
      </w:r>
      <w:r w:rsidR="00A25F27" w:rsidRPr="003646D5">
        <w:t xml:space="preserve"> средства на ремонт и небольшой бюджет на содержание</w:t>
      </w:r>
      <w:r w:rsidR="00BF2632" w:rsidRPr="003646D5">
        <w:t xml:space="preserve"> </w:t>
      </w:r>
      <w:r w:rsidR="00A25F27" w:rsidRPr="003646D5">
        <w:t>пустующи</w:t>
      </w:r>
      <w:r w:rsidR="00BF2632" w:rsidRPr="003646D5">
        <w:t>х</w:t>
      </w:r>
      <w:r w:rsidR="00A25F27" w:rsidRPr="003646D5">
        <w:t xml:space="preserve"> муниципальны</w:t>
      </w:r>
      <w:r w:rsidR="00BF2632" w:rsidRPr="003646D5">
        <w:t>х</w:t>
      </w:r>
      <w:r w:rsidR="00A25F27" w:rsidRPr="003646D5">
        <w:t xml:space="preserve"> здани</w:t>
      </w:r>
      <w:r w:rsidR="00BF2632" w:rsidRPr="003646D5">
        <w:t>й</w:t>
      </w:r>
      <w:r w:rsidR="00A25F27" w:rsidRPr="003646D5">
        <w:t xml:space="preserve"> под жилье для выпускников детских домов, это помогло бы в определенной мере помочь решить проблемы жилья детей-сирот.  </w:t>
      </w:r>
    </w:p>
    <w:p w:rsidR="00F57020" w:rsidRPr="003646D5" w:rsidRDefault="00000DC3" w:rsidP="00F57020">
      <w:pPr>
        <w:spacing w:after="120" w:line="240" w:lineRule="auto"/>
      </w:pPr>
      <w:proofErr w:type="gramStart"/>
      <w:r w:rsidRPr="003646D5">
        <w:t xml:space="preserve">В настоящее время, 89 </w:t>
      </w:r>
      <w:r w:rsidR="002B009B" w:rsidRPr="003646D5">
        <w:t>детей-сирот</w:t>
      </w:r>
      <w:r w:rsidRPr="003646D5">
        <w:t xml:space="preserve"> г. Бишкек поставлены на учет для получения жилья вне очереди.</w:t>
      </w:r>
      <w:proofErr w:type="gramEnd"/>
      <w:r w:rsidRPr="003646D5">
        <w:t xml:space="preserve"> Общая очередь </w:t>
      </w:r>
      <w:r w:rsidR="004E0B73" w:rsidRPr="003646D5">
        <w:t xml:space="preserve">нуждающихся </w:t>
      </w:r>
      <w:r w:rsidRPr="003646D5">
        <w:t xml:space="preserve">сформирована еще 1980 </w:t>
      </w:r>
      <w:proofErr w:type="gramStart"/>
      <w:r w:rsidRPr="003646D5">
        <w:t>годах</w:t>
      </w:r>
      <w:proofErr w:type="gramEnd"/>
      <w:r w:rsidRPr="003646D5">
        <w:t xml:space="preserve"> и составляет 3276 человек, </w:t>
      </w:r>
      <w:r w:rsidR="002B009B" w:rsidRPr="003646D5">
        <w:t>в том числе детей оставленных без попечения родителей</w:t>
      </w:r>
      <w:r w:rsidRPr="003646D5">
        <w:t xml:space="preserve">. </w:t>
      </w:r>
      <w:proofErr w:type="gramStart"/>
      <w:r w:rsidR="006B5D57" w:rsidRPr="003646D5">
        <w:t>По г. Ош число детей-сирот</w:t>
      </w:r>
      <w:ins w:id="11" w:author="Анастасия Дмитриенко" w:date="2021-05-26T11:56:00Z">
        <w:r w:rsidR="008F704F">
          <w:t xml:space="preserve">, </w:t>
        </w:r>
      </w:ins>
      <w:del w:id="12" w:author="Анастасия Дмитриенко" w:date="2021-05-26T11:56:00Z">
        <w:r w:rsidR="006B5D57" w:rsidRPr="003646D5" w:rsidDel="008F704F">
          <w:delText xml:space="preserve"> </w:delText>
        </w:r>
      </w:del>
      <w:r w:rsidR="006B5D57" w:rsidRPr="003646D5">
        <w:t>поставленных на учет</w:t>
      </w:r>
      <w:ins w:id="13" w:author="Анастасия Дмитриенко" w:date="2021-05-26T11:56:00Z">
        <w:r w:rsidR="008F704F">
          <w:t xml:space="preserve">, </w:t>
        </w:r>
      </w:ins>
      <w:del w:id="14" w:author="Анастасия Дмитриенко" w:date="2021-05-26T11:56:00Z">
        <w:r w:rsidR="006B5D57" w:rsidRPr="003646D5" w:rsidDel="008F704F">
          <w:delText xml:space="preserve"> </w:delText>
        </w:r>
      </w:del>
      <w:r w:rsidR="006B5D57" w:rsidRPr="003646D5">
        <w:t>составляет 12 человек</w:t>
      </w:r>
      <w:r w:rsidR="006B5D57" w:rsidRPr="003646D5">
        <w:rPr>
          <w:rStyle w:val="af4"/>
        </w:rPr>
        <w:footnoteReference w:id="11"/>
      </w:r>
      <w:r w:rsidR="006B5D57" w:rsidRPr="003646D5">
        <w:t xml:space="preserve">. </w:t>
      </w:r>
      <w:r w:rsidR="00682A22" w:rsidRPr="003646D5">
        <w:t>С момента независимости</w:t>
      </w:r>
      <w:r w:rsidR="002B009B" w:rsidRPr="003646D5">
        <w:t xml:space="preserve"> страны</w:t>
      </w:r>
      <w:r w:rsidR="00CB6589" w:rsidRPr="003646D5">
        <w:t>,</w:t>
      </w:r>
      <w:r w:rsidR="00682A22" w:rsidRPr="003646D5">
        <w:t xml:space="preserve"> </w:t>
      </w:r>
      <w:r w:rsidR="00CB6589" w:rsidRPr="003646D5">
        <w:t>жил</w:t>
      </w:r>
      <w:r w:rsidR="002B009B" w:rsidRPr="003646D5">
        <w:t>ье</w:t>
      </w:r>
      <w:r w:rsidR="00CB6589" w:rsidRPr="003646D5">
        <w:t xml:space="preserve"> было выделено в г. Ош – 1 ребенку с</w:t>
      </w:r>
      <w:r w:rsidR="00682A22" w:rsidRPr="003646D5">
        <w:t>ирот</w:t>
      </w:r>
      <w:r w:rsidR="00CB6589" w:rsidRPr="003646D5">
        <w:t>е</w:t>
      </w:r>
      <w:r w:rsidR="00682A22" w:rsidRPr="003646D5">
        <w:t xml:space="preserve"> </w:t>
      </w:r>
      <w:r w:rsidR="00CB6589" w:rsidRPr="003646D5">
        <w:t>(2017 г.</w:t>
      </w:r>
      <w:r w:rsidR="002B009B" w:rsidRPr="003646D5">
        <w:rPr>
          <w:rStyle w:val="af4"/>
        </w:rPr>
        <w:t xml:space="preserve"> </w:t>
      </w:r>
      <w:r w:rsidR="002B009B" w:rsidRPr="003646D5">
        <w:rPr>
          <w:rStyle w:val="af4"/>
        </w:rPr>
        <w:footnoteReference w:id="12"/>
      </w:r>
      <w:r w:rsidR="00CB6589" w:rsidRPr="003646D5">
        <w:t xml:space="preserve">) и в г. Бишкек </w:t>
      </w:r>
      <w:r w:rsidR="002B009B" w:rsidRPr="003646D5">
        <w:t xml:space="preserve">– </w:t>
      </w:r>
      <w:r w:rsidR="00CB6589" w:rsidRPr="003646D5">
        <w:t>7</w:t>
      </w:r>
      <w:r w:rsidR="002B009B" w:rsidRPr="003646D5">
        <w:t xml:space="preserve"> </w:t>
      </w:r>
      <w:r w:rsidR="00CB6589" w:rsidRPr="003646D5">
        <w:t>детям-сиротам</w:t>
      </w:r>
      <w:r w:rsidR="002B009B" w:rsidRPr="003646D5">
        <w:t>,</w:t>
      </w:r>
      <w:r w:rsidR="00CB6589" w:rsidRPr="003646D5">
        <w:t xml:space="preserve"> </w:t>
      </w:r>
      <w:r w:rsidR="004E0B73" w:rsidRPr="003646D5">
        <w:t xml:space="preserve">и </w:t>
      </w:r>
      <w:r w:rsidR="00CB6589" w:rsidRPr="003646D5">
        <w:t>оставшимся без попечения родителей (2020 г.</w:t>
      </w:r>
      <w:r w:rsidR="00CB6589" w:rsidRPr="003646D5">
        <w:rPr>
          <w:rStyle w:val="af4"/>
        </w:rPr>
        <w:footnoteReference w:id="13"/>
      </w:r>
      <w:r w:rsidR="00CB6589" w:rsidRPr="003646D5">
        <w:t>), достигшим 18 летнего возраста.</w:t>
      </w:r>
      <w:proofErr w:type="gramEnd"/>
      <w:r w:rsidR="00CB6589" w:rsidRPr="003646D5">
        <w:t xml:space="preserve"> В основном это были квартиры и жилые помещения </w:t>
      </w:r>
      <w:r w:rsidR="007B1E00" w:rsidRPr="003646D5">
        <w:t>из числа выморочного и бесхозного жилья</w:t>
      </w:r>
      <w:r w:rsidR="00740C81" w:rsidRPr="003646D5">
        <w:t xml:space="preserve">. </w:t>
      </w:r>
      <w:r w:rsidR="002740CD" w:rsidRPr="003646D5">
        <w:t xml:space="preserve">Жилые площади выданы на временное пользование </w:t>
      </w:r>
      <w:r w:rsidR="00B61586" w:rsidRPr="003646D5">
        <w:t>в</w:t>
      </w:r>
      <w:r w:rsidR="002740CD" w:rsidRPr="003646D5">
        <w:t xml:space="preserve"> 10 летний </w:t>
      </w:r>
      <w:r w:rsidR="00CB6589" w:rsidRPr="003646D5">
        <w:t>срок</w:t>
      </w:r>
      <w:r w:rsidR="002740CD" w:rsidRPr="003646D5">
        <w:t xml:space="preserve"> с заключением договора имущественного найма.</w:t>
      </w:r>
      <w:r w:rsidR="00B61586" w:rsidRPr="003646D5">
        <w:t xml:space="preserve"> По истечении </w:t>
      </w:r>
      <w:r w:rsidR="00E55753" w:rsidRPr="003646D5">
        <w:t>10 летнего</w:t>
      </w:r>
      <w:r w:rsidR="00B61586" w:rsidRPr="003646D5">
        <w:t xml:space="preserve"> </w:t>
      </w:r>
      <w:r w:rsidR="00CB6589" w:rsidRPr="003646D5">
        <w:t>периода</w:t>
      </w:r>
      <w:r w:rsidR="00B61586" w:rsidRPr="003646D5">
        <w:t xml:space="preserve">, </w:t>
      </w:r>
      <w:r w:rsidR="00E55753" w:rsidRPr="003646D5">
        <w:t>имущество необходимо</w:t>
      </w:r>
      <w:r w:rsidR="00B61586" w:rsidRPr="003646D5">
        <w:t xml:space="preserve"> освободить </w:t>
      </w:r>
      <w:r w:rsidR="00E55753" w:rsidRPr="003646D5">
        <w:t xml:space="preserve">и передать УМИ, </w:t>
      </w:r>
      <w:r w:rsidR="00F7006D" w:rsidRPr="003646D5">
        <w:t>а они</w:t>
      </w:r>
      <w:r w:rsidR="00E55753" w:rsidRPr="003646D5">
        <w:t xml:space="preserve"> далее передают жилую площадь следующим на очереди гражданам.</w:t>
      </w:r>
      <w:r w:rsidR="000F35A5" w:rsidRPr="003646D5">
        <w:t xml:space="preserve"> Жилищным кодексом также предусматривается пролонгация договора найма жилья, в случае если жители временного имущества за 10 лет не приобрели собственное жилье.</w:t>
      </w:r>
      <w:r w:rsidR="00F57020" w:rsidRPr="003646D5">
        <w:t xml:space="preserve"> </w:t>
      </w:r>
    </w:p>
    <w:p w:rsidR="00636C88" w:rsidRPr="003646D5" w:rsidRDefault="00636C88" w:rsidP="00F57020">
      <w:pPr>
        <w:spacing w:after="120" w:line="240" w:lineRule="auto"/>
      </w:pPr>
      <w:r w:rsidRPr="003646D5">
        <w:lastRenderedPageBreak/>
        <w:t xml:space="preserve">Несмотря на </w:t>
      </w:r>
      <w:r w:rsidR="009F33C2" w:rsidRPr="003646D5">
        <w:t>острую необходимость в жилье детей-сирот</w:t>
      </w:r>
      <w:r w:rsidRPr="003646D5">
        <w:t xml:space="preserve"> </w:t>
      </w:r>
      <w:r w:rsidR="009F33C2" w:rsidRPr="003646D5">
        <w:t xml:space="preserve">и детей, оставленных без попечения родителей, </w:t>
      </w:r>
      <w:r w:rsidR="00740C81" w:rsidRPr="003646D5">
        <w:t>ОМСУ</w:t>
      </w:r>
      <w:r w:rsidRPr="003646D5">
        <w:t xml:space="preserve"> городов</w:t>
      </w:r>
      <w:r w:rsidR="00F7006D" w:rsidRPr="003646D5">
        <w:t xml:space="preserve"> не</w:t>
      </w:r>
      <w:r w:rsidR="00740C81" w:rsidRPr="003646D5">
        <w:t xml:space="preserve"> </w:t>
      </w:r>
      <w:r w:rsidR="00F7006D" w:rsidRPr="003646D5">
        <w:t>занимается выработкой действенных мер обеспечения детей-сирот</w:t>
      </w:r>
      <w:r w:rsidR="003B1919" w:rsidRPr="003646D5">
        <w:t xml:space="preserve"> и</w:t>
      </w:r>
      <w:del w:id="15" w:author="Анастасия Дмитриенко" w:date="2021-05-26T11:56:00Z">
        <w:r w:rsidR="003B1919" w:rsidRPr="003646D5" w:rsidDel="008F704F">
          <w:delText xml:space="preserve"> </w:delText>
        </w:r>
      </w:del>
      <w:r w:rsidR="008C3668" w:rsidRPr="003646D5">
        <w:t xml:space="preserve"> </w:t>
      </w:r>
      <w:r w:rsidR="008C3668" w:rsidRPr="003646D5">
        <w:rPr>
          <w:bCs/>
          <w:lang w:val="ky-KG"/>
        </w:rPr>
        <w:t>детей, оставленных без попечения родителей</w:t>
      </w:r>
      <w:r w:rsidR="00F7006D" w:rsidRPr="003646D5">
        <w:t xml:space="preserve"> жилищем, </w:t>
      </w:r>
      <w:r w:rsidR="00740C81" w:rsidRPr="003646D5">
        <w:t>не</w:t>
      </w:r>
      <w:r w:rsidR="00E55753" w:rsidRPr="003646D5">
        <w:t xml:space="preserve"> отслеживает </w:t>
      </w:r>
      <w:r w:rsidR="00F7006D" w:rsidRPr="003646D5">
        <w:t xml:space="preserve">общую </w:t>
      </w:r>
      <w:r w:rsidR="00E55753" w:rsidRPr="003646D5">
        <w:t>ситуацию</w:t>
      </w:r>
      <w:r w:rsidR="00F7006D" w:rsidRPr="003646D5">
        <w:t xml:space="preserve"> и не </w:t>
      </w:r>
      <w:r w:rsidR="00E55753" w:rsidRPr="003646D5">
        <w:t>выдел</w:t>
      </w:r>
      <w:r w:rsidR="00F7006D" w:rsidRPr="003646D5">
        <w:t>яет</w:t>
      </w:r>
      <w:r w:rsidR="00E55753" w:rsidRPr="003646D5">
        <w:t xml:space="preserve"> </w:t>
      </w:r>
      <w:r w:rsidRPr="003646D5">
        <w:t>отдельный бюджет на решени</w:t>
      </w:r>
      <w:r w:rsidR="00E55753" w:rsidRPr="003646D5">
        <w:t>е жилищных вопросов.</w:t>
      </w:r>
      <w:r w:rsidR="00F7006D" w:rsidRPr="003646D5">
        <w:t xml:space="preserve"> </w:t>
      </w:r>
      <w:r w:rsidR="00436358" w:rsidRPr="003646D5">
        <w:t>Уполномоченным органом по</w:t>
      </w:r>
      <w:r w:rsidRPr="003646D5">
        <w:t xml:space="preserve"> выделени</w:t>
      </w:r>
      <w:r w:rsidR="00436358" w:rsidRPr="003646D5">
        <w:t>ю</w:t>
      </w:r>
      <w:r w:rsidRPr="003646D5">
        <w:t xml:space="preserve"> жилья</w:t>
      </w:r>
      <w:r w:rsidR="00436358" w:rsidRPr="003646D5">
        <w:t xml:space="preserve"> в городах выступает управление муниципального имущества</w:t>
      </w:r>
      <w:r w:rsidR="008618A5" w:rsidRPr="003646D5">
        <w:t>. Они</w:t>
      </w:r>
      <w:r w:rsidR="000F35A5" w:rsidRPr="003646D5">
        <w:t xml:space="preserve"> </w:t>
      </w:r>
      <w:r w:rsidR="00303FFE" w:rsidRPr="003646D5">
        <w:t xml:space="preserve">(вместе с МТУ) </w:t>
      </w:r>
      <w:r w:rsidR="00436358" w:rsidRPr="003646D5">
        <w:t>в основном занима</w:t>
      </w:r>
      <w:r w:rsidR="008618A5" w:rsidRPr="003646D5">
        <w:t>ю</w:t>
      </w:r>
      <w:r w:rsidR="00436358" w:rsidRPr="003646D5">
        <w:t xml:space="preserve">тся выявлением и высвобождением выморочных и бесхозных </w:t>
      </w:r>
      <w:r w:rsidR="008618A5" w:rsidRPr="003646D5">
        <w:t xml:space="preserve">квартир для дальнейшего предоставления </w:t>
      </w:r>
      <w:r w:rsidR="009F33C2" w:rsidRPr="003646D5">
        <w:t>гражданам,</w:t>
      </w:r>
      <w:r w:rsidR="008618A5" w:rsidRPr="003646D5">
        <w:t xml:space="preserve"> стоящим в очереди </w:t>
      </w:r>
      <w:r w:rsidR="002740CD" w:rsidRPr="003646D5">
        <w:t>для</w:t>
      </w:r>
      <w:r w:rsidR="008618A5" w:rsidRPr="003646D5">
        <w:t xml:space="preserve"> получени</w:t>
      </w:r>
      <w:r w:rsidR="002740CD" w:rsidRPr="003646D5">
        <w:t>я</w:t>
      </w:r>
      <w:r w:rsidR="008618A5" w:rsidRPr="003646D5">
        <w:t xml:space="preserve"> жилья.</w:t>
      </w:r>
      <w:r w:rsidR="009F33C2" w:rsidRPr="003646D5">
        <w:t xml:space="preserve"> </w:t>
      </w:r>
      <w:r w:rsidR="002740CD" w:rsidRPr="003646D5">
        <w:t>К настоящему времени</w:t>
      </w:r>
      <w:r w:rsidR="00303FFE" w:rsidRPr="003646D5">
        <w:t xml:space="preserve"> (с 2016 г.)</w:t>
      </w:r>
      <w:r w:rsidR="009F33C2" w:rsidRPr="003646D5">
        <w:t xml:space="preserve"> специалистами УМИ было выявлено 29 выморочных и бесхозных квартир, над которыми в данное время </w:t>
      </w:r>
      <w:r w:rsidR="002740CD" w:rsidRPr="003646D5">
        <w:t>проводится судебный</w:t>
      </w:r>
      <w:r w:rsidR="009F33C2" w:rsidRPr="003646D5">
        <w:t xml:space="preserve"> процесс </w:t>
      </w:r>
      <w:r w:rsidR="002740CD" w:rsidRPr="003646D5">
        <w:t xml:space="preserve">по их </w:t>
      </w:r>
      <w:r w:rsidR="009F33C2" w:rsidRPr="003646D5">
        <w:t>высвобождени</w:t>
      </w:r>
      <w:r w:rsidR="002740CD" w:rsidRPr="003646D5">
        <w:t>ю</w:t>
      </w:r>
      <w:r w:rsidR="00700186" w:rsidRPr="003646D5">
        <w:t xml:space="preserve">. </w:t>
      </w:r>
    </w:p>
    <w:p w:rsidR="004932B0" w:rsidRPr="003646D5" w:rsidRDefault="004932B0" w:rsidP="0014645F">
      <w:pPr>
        <w:spacing w:after="120" w:line="240" w:lineRule="auto"/>
      </w:pPr>
      <w:r w:rsidRPr="003646D5">
        <w:t xml:space="preserve">Мэрия </w:t>
      </w:r>
      <w:proofErr w:type="gramStart"/>
      <w:r w:rsidRPr="003646D5">
        <w:t>г</w:t>
      </w:r>
      <w:proofErr w:type="gramEnd"/>
      <w:r w:rsidRPr="003646D5">
        <w:t>. Бишкек, начиная с 2006 года выделяла в аренду без проведения конкурса частным застройщикам земельные участки с условием передачи 10% построенного жилья муниципалитету для передачи социальным работникам</w:t>
      </w:r>
      <w:r w:rsidR="0071134D" w:rsidRPr="003646D5">
        <w:t xml:space="preserve">, нуждающимся и </w:t>
      </w:r>
      <w:r w:rsidRPr="003646D5">
        <w:t xml:space="preserve">малоимущим семьям. </w:t>
      </w:r>
      <w:r w:rsidR="004F2597" w:rsidRPr="003646D5">
        <w:t>Суммарно</w:t>
      </w:r>
      <w:r w:rsidRPr="003646D5">
        <w:t xml:space="preserve"> подобных </w:t>
      </w:r>
      <w:r w:rsidR="004F2597" w:rsidRPr="003646D5">
        <w:t xml:space="preserve">объектов было построено 30 домов с различной квадратурой и количеством квартир. Однако, </w:t>
      </w:r>
      <w:r w:rsidR="00A44E44" w:rsidRPr="003646D5">
        <w:t xml:space="preserve">в 2019 г. </w:t>
      </w:r>
      <w:r w:rsidR="004F2597" w:rsidRPr="003646D5">
        <w:t>решениями судов пункты о возвратности 10% жилых площадей</w:t>
      </w:r>
      <w:r w:rsidR="00F4124A" w:rsidRPr="003646D5">
        <w:t xml:space="preserve"> </w:t>
      </w:r>
      <w:r w:rsidR="004F2597" w:rsidRPr="003646D5">
        <w:t>были отменены</w:t>
      </w:r>
      <w:r w:rsidR="0071134D" w:rsidRPr="003646D5">
        <w:t xml:space="preserve"> из-за некомпетентности юристов самой мэрии</w:t>
      </w:r>
      <w:r w:rsidR="004F2597" w:rsidRPr="003646D5">
        <w:t xml:space="preserve">. </w:t>
      </w:r>
      <w:r w:rsidR="00F4124A" w:rsidRPr="003646D5">
        <w:t xml:space="preserve">В случае </w:t>
      </w:r>
      <w:r w:rsidR="00F90E4A" w:rsidRPr="003646D5">
        <w:t xml:space="preserve">закрепления </w:t>
      </w:r>
      <w:r w:rsidR="00F4124A" w:rsidRPr="003646D5">
        <w:t>д</w:t>
      </w:r>
      <w:r w:rsidR="00A44E44" w:rsidRPr="003646D5">
        <w:t>анн</w:t>
      </w:r>
      <w:r w:rsidR="00F90E4A" w:rsidRPr="003646D5">
        <w:t>ого</w:t>
      </w:r>
      <w:r w:rsidR="00A44E44" w:rsidRPr="003646D5">
        <w:t xml:space="preserve"> механизм</w:t>
      </w:r>
      <w:r w:rsidR="00F90E4A" w:rsidRPr="003646D5">
        <w:t xml:space="preserve">а нормативными актами </w:t>
      </w:r>
      <w:r w:rsidR="00C518D7" w:rsidRPr="003646D5">
        <w:t xml:space="preserve">на Правительственном уровне, </w:t>
      </w:r>
      <w:r w:rsidR="000B73C7" w:rsidRPr="003646D5">
        <w:t xml:space="preserve">в дальнейшем </w:t>
      </w:r>
      <w:r w:rsidR="00F90E4A" w:rsidRPr="003646D5">
        <w:t xml:space="preserve">это </w:t>
      </w:r>
      <w:r w:rsidR="00A44E44" w:rsidRPr="003646D5">
        <w:t>помог</w:t>
      </w:r>
      <w:r w:rsidR="00F90E4A" w:rsidRPr="003646D5">
        <w:t>ло</w:t>
      </w:r>
      <w:r w:rsidR="00A44E44" w:rsidRPr="003646D5">
        <w:t xml:space="preserve"> бы частично </w:t>
      </w:r>
      <w:r w:rsidR="0071134D" w:rsidRPr="003646D5">
        <w:t xml:space="preserve">ежегодно </w:t>
      </w:r>
      <w:r w:rsidR="00A44E44" w:rsidRPr="003646D5">
        <w:t xml:space="preserve">покрывать нужды в </w:t>
      </w:r>
      <w:r w:rsidR="00F90E4A" w:rsidRPr="003646D5">
        <w:t xml:space="preserve">жилье </w:t>
      </w:r>
      <w:r w:rsidR="00624E73" w:rsidRPr="003646D5">
        <w:t xml:space="preserve">не только </w:t>
      </w:r>
      <w:proofErr w:type="gramStart"/>
      <w:r w:rsidR="00A44E44" w:rsidRPr="003646D5">
        <w:t>детей-сирот</w:t>
      </w:r>
      <w:proofErr w:type="gramEnd"/>
      <w:r w:rsidR="00A44E44" w:rsidRPr="003646D5">
        <w:rPr>
          <w:rStyle w:val="af4"/>
        </w:rPr>
        <w:footnoteReference w:id="14"/>
      </w:r>
      <w:r w:rsidR="00F90E4A" w:rsidRPr="003646D5">
        <w:t xml:space="preserve"> </w:t>
      </w:r>
      <w:r w:rsidR="00624E73" w:rsidRPr="003646D5">
        <w:t xml:space="preserve">но </w:t>
      </w:r>
      <w:r w:rsidR="00F90E4A" w:rsidRPr="003646D5">
        <w:t>и ЛОВЗ</w:t>
      </w:r>
      <w:r w:rsidR="00C518D7" w:rsidRPr="003646D5">
        <w:t xml:space="preserve"> во всех</w:t>
      </w:r>
      <w:r w:rsidR="00B243C4" w:rsidRPr="003646D5">
        <w:t xml:space="preserve"> регионах страны.</w:t>
      </w:r>
      <w:r w:rsidR="00A44E44" w:rsidRPr="003646D5">
        <w:t xml:space="preserve">    </w:t>
      </w:r>
      <w:r w:rsidR="004F2597" w:rsidRPr="003646D5">
        <w:t xml:space="preserve">  </w:t>
      </w:r>
    </w:p>
    <w:p w:rsidR="00294529" w:rsidRPr="003646D5" w:rsidRDefault="004D39F1" w:rsidP="0014645F">
      <w:pPr>
        <w:spacing w:after="120" w:line="240" w:lineRule="auto"/>
      </w:pPr>
      <w:r w:rsidRPr="003646D5">
        <w:t>В МТСР понимают, что подавляющему большинству ВДД после выпуска некуда идти. В связи с чем,</w:t>
      </w:r>
      <w:r w:rsidR="0071134D" w:rsidRPr="003646D5">
        <w:t xml:space="preserve"> в</w:t>
      </w:r>
      <w:r w:rsidR="006A728F" w:rsidRPr="003646D5">
        <w:t xml:space="preserve"> 2019 г. предложил</w:t>
      </w:r>
      <w:r w:rsidRPr="003646D5">
        <w:t>и</w:t>
      </w:r>
      <w:r w:rsidR="006A728F" w:rsidRPr="003646D5">
        <w:t xml:space="preserve"> проект социально</w:t>
      </w:r>
      <w:r w:rsidR="00032A99" w:rsidRPr="003646D5">
        <w:t>го</w:t>
      </w:r>
      <w:r w:rsidR="006A728F" w:rsidRPr="003646D5">
        <w:t xml:space="preserve"> сопровождени</w:t>
      </w:r>
      <w:r w:rsidR="00032A99" w:rsidRPr="003646D5">
        <w:t>я</w:t>
      </w:r>
      <w:r w:rsidR="006A728F" w:rsidRPr="003646D5">
        <w:t xml:space="preserve"> </w:t>
      </w:r>
      <w:r w:rsidRPr="003646D5">
        <w:t>воспитанников</w:t>
      </w:r>
      <w:r w:rsidR="006A728F" w:rsidRPr="003646D5">
        <w:t xml:space="preserve"> детских учреждений интернатного типа в течение 3 лет сразу после выпуска из детского дома. </w:t>
      </w:r>
      <w:r w:rsidR="00032A99" w:rsidRPr="003646D5">
        <w:t>Сопровождение предусматривает подготовку ребят к взрослой жизни, обучение различным навыкам</w:t>
      </w:r>
      <w:r w:rsidR="00246B69" w:rsidRPr="003646D5">
        <w:t xml:space="preserve"> и оплату съемного жилья</w:t>
      </w:r>
      <w:r w:rsidR="00032A99" w:rsidRPr="003646D5">
        <w:t xml:space="preserve"> с</w:t>
      </w:r>
      <w:r w:rsidR="006A728F" w:rsidRPr="003646D5">
        <w:t xml:space="preserve"> </w:t>
      </w:r>
      <w:r w:rsidR="00032A99" w:rsidRPr="003646D5">
        <w:t>ежегодным охватом</w:t>
      </w:r>
      <w:r w:rsidR="00246B69" w:rsidRPr="003646D5">
        <w:t xml:space="preserve"> 100-120 детей</w:t>
      </w:r>
      <w:r w:rsidR="00032A99" w:rsidRPr="003646D5">
        <w:t xml:space="preserve">, оставшихся без попечения родителей. </w:t>
      </w:r>
      <w:r w:rsidR="00F34CD2" w:rsidRPr="003646D5">
        <w:t>Наем жилья планировалось</w:t>
      </w:r>
      <w:r w:rsidR="00246B69" w:rsidRPr="003646D5">
        <w:t xml:space="preserve"> начать с 2021 года</w:t>
      </w:r>
      <w:r w:rsidR="00032A99" w:rsidRPr="003646D5">
        <w:t>,</w:t>
      </w:r>
      <w:r w:rsidR="00246B69" w:rsidRPr="003646D5">
        <w:t xml:space="preserve"> однако МФ отказало</w:t>
      </w:r>
      <w:r w:rsidR="00032A99" w:rsidRPr="003646D5">
        <w:t xml:space="preserve"> в его финансировании, в связи с финансовыми и экономическими трудностями</w:t>
      </w:r>
      <w:r w:rsidR="000B73C7" w:rsidRPr="003646D5">
        <w:t xml:space="preserve"> (в период пандемии)</w:t>
      </w:r>
      <w:r w:rsidR="00032A99" w:rsidRPr="003646D5">
        <w:t xml:space="preserve"> и необходимостью определения источника финансирования</w:t>
      </w:r>
      <w:r w:rsidR="00F34CD2" w:rsidRPr="003646D5">
        <w:rPr>
          <w:rStyle w:val="af4"/>
        </w:rPr>
        <w:footnoteReference w:id="15"/>
      </w:r>
      <w:r w:rsidR="00032A99" w:rsidRPr="003646D5">
        <w:t>.</w:t>
      </w:r>
      <w:r w:rsidR="000B73C7" w:rsidRPr="003646D5">
        <w:t xml:space="preserve"> </w:t>
      </w:r>
      <w:r w:rsidR="0014645F" w:rsidRPr="003646D5">
        <w:t xml:space="preserve">Таким образом, </w:t>
      </w:r>
      <w:r w:rsidR="00F34CD2" w:rsidRPr="003646D5">
        <w:t>законодательство</w:t>
      </w:r>
      <w:ins w:id="16" w:author="Анастасия Дмитриенко" w:date="2021-05-26T11:57:00Z">
        <w:r w:rsidR="008F704F">
          <w:t>,</w:t>
        </w:r>
      </w:ins>
      <w:r w:rsidR="00F34CD2" w:rsidRPr="003646D5">
        <w:t xml:space="preserve"> гарантирующее защиту права на достаточное жилище детей-сирот,</w:t>
      </w:r>
      <w:r w:rsidR="003B1919" w:rsidRPr="003646D5">
        <w:t xml:space="preserve"> и</w:t>
      </w:r>
      <w:r w:rsidR="00F34CD2" w:rsidRPr="003646D5">
        <w:t xml:space="preserve"> оставленных без попечения родителей</w:t>
      </w:r>
      <w:r w:rsidRPr="003646D5">
        <w:t xml:space="preserve"> не соблюдается</w:t>
      </w:r>
      <w:r w:rsidR="00F34CD2" w:rsidRPr="003646D5">
        <w:t>. В</w:t>
      </w:r>
      <w:r w:rsidR="0014645F" w:rsidRPr="003646D5">
        <w:t>ыпускник</w:t>
      </w:r>
      <w:r w:rsidR="00F34CD2" w:rsidRPr="003646D5">
        <w:t>и</w:t>
      </w:r>
      <w:r w:rsidR="0014645F" w:rsidRPr="003646D5">
        <w:t xml:space="preserve"> детских домов предоставлены сами себе, а </w:t>
      </w:r>
      <w:r w:rsidR="0090221C" w:rsidRPr="003646D5">
        <w:t>вопрос</w:t>
      </w:r>
      <w:r w:rsidR="0014645F" w:rsidRPr="003646D5">
        <w:t xml:space="preserve"> обеспечения их жильем не стоит в приоритете как муниципальных, так и государственных органов.</w:t>
      </w:r>
      <w:r w:rsidR="00F34CD2" w:rsidRPr="003646D5">
        <w:t xml:space="preserve"> </w:t>
      </w:r>
    </w:p>
    <w:p w:rsidR="00F34CD2" w:rsidRPr="00C1422B" w:rsidRDefault="00F34CD2" w:rsidP="00797E5F">
      <w:pPr>
        <w:pStyle w:val="2"/>
        <w:rPr>
          <w:color w:val="415B5C" w:themeColor="accent3" w:themeShade="80"/>
          <w:lang w:val="ky-KG"/>
        </w:rPr>
      </w:pPr>
      <w:bookmarkStart w:id="17" w:name="_Toc73736298"/>
      <w:r w:rsidRPr="00C1422B">
        <w:rPr>
          <w:color w:val="415B5C" w:themeColor="accent3" w:themeShade="80"/>
          <w:lang w:val="ky-KG"/>
        </w:rPr>
        <w:t>Л</w:t>
      </w:r>
      <w:r w:rsidR="00913AD6">
        <w:rPr>
          <w:color w:val="415B5C" w:themeColor="accent3" w:themeShade="80"/>
          <w:lang w:val="ky-KG"/>
        </w:rPr>
        <w:t>ица с ограниченными возможностями здоровья</w:t>
      </w:r>
      <w:bookmarkEnd w:id="17"/>
    </w:p>
    <w:p w:rsidR="00B862B7" w:rsidRPr="003646D5" w:rsidRDefault="00F57020" w:rsidP="00C82983">
      <w:pPr>
        <w:spacing w:after="120" w:line="240" w:lineRule="auto"/>
      </w:pPr>
      <w:r w:rsidRPr="003646D5">
        <w:rPr>
          <w:noProof/>
          <w:lang w:val="ky-KG" w:eastAsia="ky-KG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6409055</wp:posOffset>
            </wp:positionV>
            <wp:extent cx="5972175" cy="2438400"/>
            <wp:effectExtent l="0" t="0" r="0" b="0"/>
            <wp:wrapSquare wrapText="bothSides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3C7BFB" w:rsidRPr="003646D5">
        <w:t xml:space="preserve">Ровно 70% </w:t>
      </w:r>
      <w:proofErr w:type="gramStart"/>
      <w:r w:rsidR="003C7BFB" w:rsidRPr="003646D5">
        <w:t>опрошенных</w:t>
      </w:r>
      <w:proofErr w:type="gramEnd"/>
      <w:r w:rsidR="003C7BFB" w:rsidRPr="003646D5">
        <w:t xml:space="preserve"> ЛОВЗ проживают в арендуемом жилье. </w:t>
      </w:r>
      <w:r w:rsidR="00653F49" w:rsidRPr="003646D5">
        <w:t>Среди</w:t>
      </w:r>
      <w:r w:rsidR="003C7BFB" w:rsidRPr="003646D5">
        <w:t xml:space="preserve"> них подавляющая часть в </w:t>
      </w:r>
      <w:proofErr w:type="gramStart"/>
      <w:r w:rsidR="003C7BFB" w:rsidRPr="003646D5">
        <w:t>г</w:t>
      </w:r>
      <w:proofErr w:type="gramEnd"/>
      <w:r w:rsidR="003C7BFB" w:rsidRPr="003646D5">
        <w:t>. Ош и немного меньше в г. Бишкек</w:t>
      </w:r>
      <w:r w:rsidR="00653F49" w:rsidRPr="003646D5">
        <w:t xml:space="preserve"> (см. диаграмму 9)</w:t>
      </w:r>
      <w:r w:rsidR="003C7BFB" w:rsidRPr="003646D5">
        <w:t xml:space="preserve">. </w:t>
      </w:r>
      <w:r w:rsidR="00653F49" w:rsidRPr="003646D5">
        <w:t xml:space="preserve">В совокупности </w:t>
      </w:r>
      <w:r w:rsidR="00AD65FE" w:rsidRPr="003646D5">
        <w:t xml:space="preserve">25,6% опрошенных ЛОВЗ проживает дома у родственников, либо друзей. </w:t>
      </w:r>
      <w:r w:rsidR="006C393C" w:rsidRPr="003646D5">
        <w:t>О</w:t>
      </w:r>
      <w:r w:rsidR="003C7BFB" w:rsidRPr="003646D5">
        <w:t xml:space="preserve">т общего числа </w:t>
      </w:r>
      <w:r w:rsidR="006C393C" w:rsidRPr="003646D5">
        <w:t xml:space="preserve">опрошенных, </w:t>
      </w:r>
      <w:r w:rsidR="003C7BFB" w:rsidRPr="003646D5">
        <w:t xml:space="preserve">всего 14% живут </w:t>
      </w:r>
      <w:r w:rsidR="00AD65FE" w:rsidRPr="003646D5">
        <w:t xml:space="preserve">в неоплачиваемом жилье, остальные </w:t>
      </w:r>
      <w:r w:rsidR="003C7BFB" w:rsidRPr="003646D5">
        <w:t>86% респондентов в настоящее время оплачивают арендное жилье.</w:t>
      </w:r>
      <w:r w:rsidR="00AD65FE" w:rsidRPr="003646D5">
        <w:t xml:space="preserve"> </w:t>
      </w:r>
      <w:r w:rsidR="003C7BFB" w:rsidRPr="003646D5">
        <w:t xml:space="preserve">  </w:t>
      </w:r>
    </w:p>
    <w:p w:rsidR="00C82983" w:rsidRDefault="0062461C" w:rsidP="00C82983">
      <w:pPr>
        <w:spacing w:after="120" w:line="240" w:lineRule="auto"/>
        <w:rPr>
          <w:lang w:val="ky-KG"/>
        </w:rPr>
      </w:pPr>
      <w:r>
        <w:rPr>
          <w:noProof/>
          <w:lang w:val="ky-KG" w:eastAsia="ky-KG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1484630</wp:posOffset>
            </wp:positionV>
            <wp:extent cx="5972175" cy="2428875"/>
            <wp:effectExtent l="0" t="0" r="0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5365C9" w:rsidRPr="003646D5">
        <w:rPr>
          <w:lang w:val="ky-KG"/>
        </w:rPr>
        <w:t>Типы арендуемого жилья имеют различия в зависимо</w:t>
      </w:r>
      <w:r w:rsidR="00C82983" w:rsidRPr="003646D5">
        <w:rPr>
          <w:lang w:val="ky-KG"/>
        </w:rPr>
        <w:t>с</w:t>
      </w:r>
      <w:r w:rsidR="005365C9" w:rsidRPr="003646D5">
        <w:rPr>
          <w:lang w:val="ky-KG"/>
        </w:rPr>
        <w:t xml:space="preserve">ти от города проживания </w:t>
      </w:r>
      <w:r w:rsidR="00C82983" w:rsidRPr="003646D5">
        <w:rPr>
          <w:lang w:val="ky-KG"/>
        </w:rPr>
        <w:t>респондентов. Среди ЛОВЗ</w:t>
      </w:r>
      <w:r w:rsidR="00CD2716">
        <w:rPr>
          <w:lang w:val="ky-KG"/>
        </w:rPr>
        <w:t xml:space="preserve"> в Оше</w:t>
      </w:r>
      <w:r w:rsidR="00C82983" w:rsidRPr="003646D5">
        <w:rPr>
          <w:lang w:val="ky-KG"/>
        </w:rPr>
        <w:t xml:space="preserve"> превалируют те, кто арендуют квартиру в многоквартирном доме, а среди ЛОВЗ</w:t>
      </w:r>
      <w:r w:rsidR="00277720">
        <w:rPr>
          <w:lang w:val="ky-KG"/>
        </w:rPr>
        <w:t xml:space="preserve"> в Бишкеке</w:t>
      </w:r>
      <w:r w:rsidR="00C82983" w:rsidRPr="003646D5">
        <w:rPr>
          <w:lang w:val="ky-KG"/>
        </w:rPr>
        <w:t xml:space="preserve"> больше арендуют времянку в частном секторе и намного реже квартир</w:t>
      </w:r>
      <w:r w:rsidR="00FF6D8E" w:rsidRPr="003646D5">
        <w:rPr>
          <w:lang w:val="ky-KG"/>
        </w:rPr>
        <w:t>у</w:t>
      </w:r>
      <w:r w:rsidR="006E5C98" w:rsidRPr="003646D5">
        <w:t>.</w:t>
      </w:r>
      <w:r w:rsidR="00C82983" w:rsidRPr="003646D5">
        <w:rPr>
          <w:lang w:val="ky-KG"/>
        </w:rPr>
        <w:t xml:space="preserve"> </w:t>
      </w:r>
      <w:r w:rsidR="00DC1462" w:rsidRPr="003646D5">
        <w:rPr>
          <w:lang w:val="ky-KG"/>
        </w:rPr>
        <w:t>Помимо перечисленного,</w:t>
      </w:r>
      <w:r w:rsidR="003B1C2D" w:rsidRPr="003646D5">
        <w:t xml:space="preserve"> </w:t>
      </w:r>
      <w:r w:rsidR="003B1C2D" w:rsidRPr="003646D5">
        <w:rPr>
          <w:lang w:val="ky-KG"/>
        </w:rPr>
        <w:t>среди</w:t>
      </w:r>
      <w:r w:rsidR="00FF6D8E" w:rsidRPr="003646D5">
        <w:rPr>
          <w:lang w:val="ky-KG"/>
        </w:rPr>
        <w:t xml:space="preserve"> респондентов</w:t>
      </w:r>
      <w:r w:rsidR="003B1C2D" w:rsidRPr="003646D5">
        <w:rPr>
          <w:lang w:val="ky-KG"/>
        </w:rPr>
        <w:t xml:space="preserve"> </w:t>
      </w:r>
      <w:r w:rsidR="00FF6D8E" w:rsidRPr="003646D5">
        <w:rPr>
          <w:lang w:val="ky-KG"/>
        </w:rPr>
        <w:t>обоих городов почти в равной доле</w:t>
      </w:r>
      <w:r w:rsidR="003B1C2D" w:rsidRPr="003646D5">
        <w:rPr>
          <w:lang w:val="ky-KG"/>
        </w:rPr>
        <w:t xml:space="preserve"> </w:t>
      </w:r>
      <w:r w:rsidR="00FF6D8E" w:rsidRPr="003646D5">
        <w:t xml:space="preserve">востребована </w:t>
      </w:r>
      <w:r w:rsidR="003B1C2D" w:rsidRPr="003646D5">
        <w:t>аренда дома в частном секторе</w:t>
      </w:r>
      <w:r w:rsidR="00403B91" w:rsidRPr="003646D5">
        <w:t>. Это,</w:t>
      </w:r>
      <w:r w:rsidR="00FF6D8E" w:rsidRPr="003646D5">
        <w:t xml:space="preserve"> скорее </w:t>
      </w:r>
      <w:r w:rsidR="00403B91" w:rsidRPr="003646D5">
        <w:t>всего,</w:t>
      </w:r>
      <w:r w:rsidR="00FF6D8E" w:rsidRPr="003646D5">
        <w:t xml:space="preserve"> связано с низким уровнем цен на жилье</w:t>
      </w:r>
      <w:r w:rsidR="00403B91" w:rsidRPr="003646D5">
        <w:t>, а также условиями удобства и отсутствием необходимости подниматься по лестнице</w:t>
      </w:r>
      <w:r w:rsidR="006E5C98" w:rsidRPr="003646D5">
        <w:t>.</w:t>
      </w:r>
      <w:r w:rsidR="0090221C" w:rsidRPr="003646D5">
        <w:t xml:space="preserve"> </w:t>
      </w:r>
      <w:r w:rsidR="003B1C2D" w:rsidRPr="003646D5">
        <w:t xml:space="preserve">Существенно реже ЛОВЗ арендуют </w:t>
      </w:r>
      <w:r w:rsidR="006E5C98" w:rsidRPr="003646D5">
        <w:t>жилье барачного типа, отдельную комнату, подвальное помещение или комнату в общежитии</w:t>
      </w:r>
      <w:r w:rsidR="00992B17" w:rsidRPr="003646D5">
        <w:t xml:space="preserve"> (</w:t>
      </w:r>
      <w:proofErr w:type="gramStart"/>
      <w:r w:rsidR="00992B17" w:rsidRPr="003646D5">
        <w:t>см</w:t>
      </w:r>
      <w:proofErr w:type="gramEnd"/>
      <w:r w:rsidR="00992B17" w:rsidRPr="003646D5">
        <w:t>. диаграмму 10)</w:t>
      </w:r>
      <w:r w:rsidR="006E5C98" w:rsidRPr="003646D5">
        <w:t xml:space="preserve">.  </w:t>
      </w:r>
      <w:r w:rsidR="003B1C2D" w:rsidRPr="003646D5">
        <w:t xml:space="preserve"> </w:t>
      </w:r>
      <w:r w:rsidR="00C82983" w:rsidRPr="003646D5">
        <w:rPr>
          <w:lang w:val="ky-KG"/>
        </w:rPr>
        <w:t xml:space="preserve"> </w:t>
      </w:r>
    </w:p>
    <w:p w:rsidR="002B25DF" w:rsidRPr="003646D5" w:rsidRDefault="002B25DF" w:rsidP="00C82983">
      <w:pPr>
        <w:spacing w:after="120" w:line="240" w:lineRule="auto"/>
        <w:rPr>
          <w:lang w:val="ky-KG"/>
        </w:rPr>
      </w:pPr>
    </w:p>
    <w:p w:rsidR="00786D85" w:rsidRPr="003646D5" w:rsidRDefault="00992B17" w:rsidP="00C82983">
      <w:pPr>
        <w:spacing w:after="120" w:line="240" w:lineRule="auto"/>
      </w:pPr>
      <w:r w:rsidRPr="003646D5">
        <w:rPr>
          <w:lang w:val="ky-KG"/>
        </w:rPr>
        <w:t xml:space="preserve">Как видно из </w:t>
      </w:r>
      <w:r w:rsidRPr="003646D5">
        <w:t>таблицы 4</w:t>
      </w:r>
      <w:r w:rsidRPr="003646D5">
        <w:rPr>
          <w:lang w:val="ky-KG"/>
        </w:rPr>
        <w:t>, п</w:t>
      </w:r>
      <w:r w:rsidR="0090221C" w:rsidRPr="003646D5">
        <w:rPr>
          <w:lang w:val="ky-KG"/>
        </w:rPr>
        <w:t>одавляющее</w:t>
      </w:r>
      <w:r w:rsidR="0090221C" w:rsidRPr="003646D5">
        <w:t xml:space="preserve"> большинство опрошенных ЛОВЗ арендуют однокомнатное жилье </w:t>
      </w:r>
      <w:r w:rsidRPr="003646D5">
        <w:t xml:space="preserve">небольшой квадратуры, </w:t>
      </w:r>
      <w:r w:rsidR="0090221C" w:rsidRPr="003646D5">
        <w:t>чаще всего в районе 10</w:t>
      </w:r>
      <w:r w:rsidRPr="003646D5">
        <w:t xml:space="preserve">-50 </w:t>
      </w:r>
      <w:r w:rsidR="0090221C" w:rsidRPr="003646D5">
        <w:t>кв. м.</w:t>
      </w:r>
    </w:p>
    <w:tbl>
      <w:tblPr>
        <w:tblStyle w:val="3-5"/>
        <w:tblW w:w="9498" w:type="dxa"/>
        <w:tblInd w:w="108" w:type="dxa"/>
        <w:tblLook w:val="04A0"/>
      </w:tblPr>
      <w:tblGrid>
        <w:gridCol w:w="2374"/>
        <w:gridCol w:w="2375"/>
        <w:gridCol w:w="2374"/>
        <w:gridCol w:w="2375"/>
      </w:tblGrid>
      <w:tr w:rsidR="00793CE7" w:rsidRPr="003646D5" w:rsidTr="008F704F">
        <w:trPr>
          <w:cnfStyle w:val="100000000000"/>
          <w:trHeight w:val="255"/>
        </w:trPr>
        <w:tc>
          <w:tcPr>
            <w:cnfStyle w:val="001000000000"/>
            <w:tcW w:w="9498" w:type="dxa"/>
            <w:gridSpan w:val="4"/>
            <w:shd w:val="clear" w:color="auto" w:fill="E8EFE7" w:themeFill="accent5" w:themeFillTint="33"/>
            <w:noWrap/>
            <w:hideMark/>
          </w:tcPr>
          <w:p w:rsidR="00793CE7" w:rsidRPr="00C1422B" w:rsidRDefault="00793CE7" w:rsidP="00DC1462">
            <w:pPr>
              <w:jc w:val="left"/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</w:pPr>
            <w:r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Таблица 4. Количество жилых комнат и квадратура арендуемого жилья ЛОВЗ, №</w:t>
            </w:r>
            <w:r w:rsidR="0090221C"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  <w:lang w:val="ky-KG"/>
              </w:rPr>
              <w:t>1</w:t>
            </w:r>
            <w:r w:rsidR="008015D7"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  <w:lang w:val="ky-KG"/>
              </w:rPr>
              <w:t>4</w:t>
            </w:r>
            <w:r w:rsidR="00DC1462"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  <w:lang w:val="ky-KG"/>
              </w:rPr>
              <w:t>3</w:t>
            </w:r>
            <w:r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  </w:t>
            </w:r>
          </w:p>
        </w:tc>
      </w:tr>
      <w:tr w:rsidR="00B05004" w:rsidRPr="003646D5" w:rsidTr="008F704F">
        <w:trPr>
          <w:cnfStyle w:val="000000100000"/>
          <w:trHeight w:val="255"/>
        </w:trPr>
        <w:tc>
          <w:tcPr>
            <w:cnfStyle w:val="001000000000"/>
            <w:tcW w:w="2374" w:type="dxa"/>
            <w:noWrap/>
            <w:hideMark/>
          </w:tcPr>
          <w:p w:rsidR="00B05004" w:rsidRPr="003646D5" w:rsidRDefault="00B05004" w:rsidP="00B05004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число жилых комнат</w:t>
            </w:r>
          </w:p>
        </w:tc>
        <w:tc>
          <w:tcPr>
            <w:tcW w:w="2375" w:type="dxa"/>
            <w:shd w:val="clear" w:color="auto" w:fill="8FB08C" w:themeFill="accent5"/>
            <w:noWrap/>
            <w:hideMark/>
          </w:tcPr>
          <w:p w:rsidR="00B05004" w:rsidRPr="003646D5" w:rsidRDefault="00793CE7" w:rsidP="00B05004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число ответов</w:t>
            </w:r>
          </w:p>
        </w:tc>
        <w:tc>
          <w:tcPr>
            <w:tcW w:w="2374" w:type="dxa"/>
            <w:shd w:val="clear" w:color="auto" w:fill="8FB08C" w:themeFill="accent5"/>
          </w:tcPr>
          <w:p w:rsidR="00B05004" w:rsidRPr="003646D5" w:rsidRDefault="00793CE7" w:rsidP="00CD51AE">
            <w:pPr>
              <w:jc w:val="center"/>
              <w:cnfStyle w:val="000000100000"/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  <w:t>жилплощадь</w:t>
            </w:r>
          </w:p>
        </w:tc>
        <w:tc>
          <w:tcPr>
            <w:tcW w:w="2375" w:type="dxa"/>
            <w:shd w:val="clear" w:color="auto" w:fill="8FB08C" w:themeFill="accent5"/>
          </w:tcPr>
          <w:p w:rsidR="00B05004" w:rsidRPr="003646D5" w:rsidRDefault="00793CE7" w:rsidP="00CD51A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число ответов</w:t>
            </w:r>
          </w:p>
        </w:tc>
      </w:tr>
      <w:tr w:rsidR="008015D7" w:rsidRPr="003646D5" w:rsidTr="008F704F">
        <w:trPr>
          <w:trHeight w:val="106"/>
        </w:trPr>
        <w:tc>
          <w:tcPr>
            <w:cnfStyle w:val="001000000000"/>
            <w:tcW w:w="2374" w:type="dxa"/>
            <w:shd w:val="clear" w:color="auto" w:fill="D2DFD0" w:themeFill="accent5" w:themeFillTint="66"/>
            <w:noWrap/>
            <w:hideMark/>
          </w:tcPr>
          <w:p w:rsidR="008015D7" w:rsidRPr="003646D5" w:rsidRDefault="008015D7" w:rsidP="0090221C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1</w:t>
            </w:r>
          </w:p>
        </w:tc>
        <w:tc>
          <w:tcPr>
            <w:tcW w:w="2375" w:type="dxa"/>
            <w:noWrap/>
            <w:vAlign w:val="bottom"/>
            <w:hideMark/>
          </w:tcPr>
          <w:p w:rsidR="008015D7" w:rsidRPr="003646D5" w:rsidRDefault="008015D7" w:rsidP="008015D7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96</w:t>
            </w:r>
          </w:p>
        </w:tc>
        <w:tc>
          <w:tcPr>
            <w:tcW w:w="2374" w:type="dxa"/>
          </w:tcPr>
          <w:p w:rsidR="008015D7" w:rsidRPr="003646D5" w:rsidRDefault="008015D7" w:rsidP="008015D7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До 10 кв. м</w:t>
            </w:r>
          </w:p>
        </w:tc>
        <w:tc>
          <w:tcPr>
            <w:tcW w:w="2375" w:type="dxa"/>
            <w:vAlign w:val="bottom"/>
          </w:tcPr>
          <w:p w:rsidR="008015D7" w:rsidRPr="003646D5" w:rsidRDefault="008015D7" w:rsidP="008015D7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68</w:t>
            </w:r>
          </w:p>
        </w:tc>
      </w:tr>
      <w:tr w:rsidR="008015D7" w:rsidRPr="003646D5" w:rsidTr="008F704F">
        <w:trPr>
          <w:cnfStyle w:val="000000100000"/>
          <w:trHeight w:val="60"/>
        </w:trPr>
        <w:tc>
          <w:tcPr>
            <w:cnfStyle w:val="001000000000"/>
            <w:tcW w:w="2374" w:type="dxa"/>
            <w:shd w:val="clear" w:color="auto" w:fill="BBCFB9" w:themeFill="accent5" w:themeFillTint="99"/>
            <w:noWrap/>
            <w:hideMark/>
          </w:tcPr>
          <w:p w:rsidR="008015D7" w:rsidRPr="003646D5" w:rsidRDefault="008015D7" w:rsidP="0090221C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2</w:t>
            </w:r>
          </w:p>
        </w:tc>
        <w:tc>
          <w:tcPr>
            <w:tcW w:w="2375" w:type="dxa"/>
            <w:noWrap/>
            <w:vAlign w:val="bottom"/>
            <w:hideMark/>
          </w:tcPr>
          <w:p w:rsidR="008015D7" w:rsidRPr="003646D5" w:rsidRDefault="008015D7" w:rsidP="008015D7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33</w:t>
            </w:r>
          </w:p>
        </w:tc>
        <w:tc>
          <w:tcPr>
            <w:tcW w:w="2374" w:type="dxa"/>
          </w:tcPr>
          <w:p w:rsidR="008015D7" w:rsidRPr="003646D5" w:rsidRDefault="008015D7" w:rsidP="008015D7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10 – 20 кв. м</w:t>
            </w:r>
          </w:p>
        </w:tc>
        <w:tc>
          <w:tcPr>
            <w:tcW w:w="2375" w:type="dxa"/>
            <w:vAlign w:val="bottom"/>
          </w:tcPr>
          <w:p w:rsidR="008015D7" w:rsidRPr="003646D5" w:rsidRDefault="008015D7" w:rsidP="008015D7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33</w:t>
            </w:r>
          </w:p>
        </w:tc>
      </w:tr>
      <w:tr w:rsidR="008015D7" w:rsidRPr="003646D5" w:rsidTr="008F704F">
        <w:trPr>
          <w:trHeight w:val="212"/>
        </w:trPr>
        <w:tc>
          <w:tcPr>
            <w:cnfStyle w:val="001000000000"/>
            <w:tcW w:w="2374" w:type="dxa"/>
            <w:shd w:val="clear" w:color="auto" w:fill="D2DFD0" w:themeFill="accent5" w:themeFillTint="66"/>
            <w:noWrap/>
            <w:hideMark/>
          </w:tcPr>
          <w:p w:rsidR="008015D7" w:rsidRPr="003646D5" w:rsidRDefault="008015D7" w:rsidP="0090221C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3</w:t>
            </w:r>
          </w:p>
        </w:tc>
        <w:tc>
          <w:tcPr>
            <w:tcW w:w="2375" w:type="dxa"/>
            <w:noWrap/>
            <w:vAlign w:val="bottom"/>
            <w:hideMark/>
          </w:tcPr>
          <w:p w:rsidR="008015D7" w:rsidRPr="003646D5" w:rsidRDefault="008015D7" w:rsidP="008015D7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14</w:t>
            </w:r>
          </w:p>
        </w:tc>
        <w:tc>
          <w:tcPr>
            <w:tcW w:w="2374" w:type="dxa"/>
          </w:tcPr>
          <w:p w:rsidR="008015D7" w:rsidRPr="003646D5" w:rsidRDefault="008015D7" w:rsidP="008015D7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20 – 30 кв. м</w:t>
            </w:r>
          </w:p>
        </w:tc>
        <w:tc>
          <w:tcPr>
            <w:tcW w:w="2375" w:type="dxa"/>
            <w:vAlign w:val="bottom"/>
          </w:tcPr>
          <w:p w:rsidR="008015D7" w:rsidRPr="003646D5" w:rsidRDefault="008015D7" w:rsidP="008015D7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18</w:t>
            </w:r>
          </w:p>
        </w:tc>
      </w:tr>
      <w:tr w:rsidR="008015D7" w:rsidRPr="003646D5" w:rsidTr="008F704F">
        <w:trPr>
          <w:cnfStyle w:val="000000100000"/>
          <w:trHeight w:val="255"/>
        </w:trPr>
        <w:tc>
          <w:tcPr>
            <w:cnfStyle w:val="001000000000"/>
            <w:tcW w:w="2374" w:type="dxa"/>
            <w:shd w:val="clear" w:color="auto" w:fill="BBCFB9" w:themeFill="accent5" w:themeFillTint="99"/>
            <w:noWrap/>
            <w:hideMark/>
          </w:tcPr>
          <w:p w:rsidR="008015D7" w:rsidRPr="003646D5" w:rsidRDefault="008015D7" w:rsidP="0090221C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-</w:t>
            </w:r>
          </w:p>
        </w:tc>
        <w:tc>
          <w:tcPr>
            <w:tcW w:w="2375" w:type="dxa"/>
            <w:shd w:val="clear" w:color="auto" w:fill="BBCFB9" w:themeFill="accent5" w:themeFillTint="99"/>
            <w:noWrap/>
            <w:hideMark/>
          </w:tcPr>
          <w:p w:rsidR="008015D7" w:rsidRPr="003646D5" w:rsidRDefault="008015D7" w:rsidP="0090221C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-</w:t>
            </w:r>
          </w:p>
        </w:tc>
        <w:tc>
          <w:tcPr>
            <w:tcW w:w="2374" w:type="dxa"/>
            <w:shd w:val="clear" w:color="auto" w:fill="BBCFB9" w:themeFill="accent5" w:themeFillTint="99"/>
          </w:tcPr>
          <w:p w:rsidR="008015D7" w:rsidRPr="003646D5" w:rsidRDefault="008015D7" w:rsidP="0090221C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30 – 50 кв. м</w:t>
            </w:r>
          </w:p>
        </w:tc>
        <w:tc>
          <w:tcPr>
            <w:tcW w:w="2375" w:type="dxa"/>
            <w:shd w:val="clear" w:color="auto" w:fill="BBCFB9" w:themeFill="accent5" w:themeFillTint="99"/>
            <w:vAlign w:val="bottom"/>
          </w:tcPr>
          <w:p w:rsidR="008015D7" w:rsidRPr="003646D5" w:rsidRDefault="008015D7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22</w:t>
            </w:r>
          </w:p>
        </w:tc>
      </w:tr>
      <w:tr w:rsidR="008015D7" w:rsidRPr="003646D5" w:rsidTr="008F704F">
        <w:trPr>
          <w:trHeight w:val="255"/>
        </w:trPr>
        <w:tc>
          <w:tcPr>
            <w:cnfStyle w:val="001000000000"/>
            <w:tcW w:w="2374" w:type="dxa"/>
            <w:shd w:val="clear" w:color="auto" w:fill="D2DFD0" w:themeFill="accent5" w:themeFillTint="66"/>
            <w:noWrap/>
            <w:hideMark/>
          </w:tcPr>
          <w:p w:rsidR="008015D7" w:rsidRPr="003646D5" w:rsidRDefault="008015D7" w:rsidP="0090221C">
            <w:pPr>
              <w:jc w:val="center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-</w:t>
            </w:r>
          </w:p>
        </w:tc>
        <w:tc>
          <w:tcPr>
            <w:tcW w:w="2375" w:type="dxa"/>
            <w:noWrap/>
            <w:hideMark/>
          </w:tcPr>
          <w:p w:rsidR="008015D7" w:rsidRPr="003646D5" w:rsidRDefault="008015D7" w:rsidP="0090221C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-</w:t>
            </w:r>
          </w:p>
        </w:tc>
        <w:tc>
          <w:tcPr>
            <w:tcW w:w="2374" w:type="dxa"/>
          </w:tcPr>
          <w:p w:rsidR="008015D7" w:rsidRPr="003646D5" w:rsidRDefault="008015D7" w:rsidP="0090221C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Более 50 кв. м</w:t>
            </w:r>
          </w:p>
        </w:tc>
        <w:tc>
          <w:tcPr>
            <w:tcW w:w="2375" w:type="dxa"/>
            <w:vAlign w:val="bottom"/>
          </w:tcPr>
          <w:p w:rsidR="008015D7" w:rsidRPr="003646D5" w:rsidRDefault="008015D7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2</w:t>
            </w:r>
          </w:p>
        </w:tc>
      </w:tr>
    </w:tbl>
    <w:p w:rsidR="00EF22ED" w:rsidRDefault="00EF22ED" w:rsidP="00C82983">
      <w:pPr>
        <w:spacing w:after="120" w:line="240" w:lineRule="auto"/>
        <w:rPr>
          <w:lang w:val="ky-KG"/>
        </w:rPr>
      </w:pPr>
    </w:p>
    <w:p w:rsidR="00BB5A5A" w:rsidRDefault="00EF22ED" w:rsidP="00EF22ED">
      <w:pPr>
        <w:spacing w:after="0" w:line="240" w:lineRule="auto"/>
      </w:pPr>
      <w:r>
        <w:rPr>
          <w:noProof/>
          <w:lang w:val="ky-KG" w:eastAsia="ky-KG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6828155</wp:posOffset>
            </wp:positionV>
            <wp:extent cx="5715000" cy="2552700"/>
            <wp:effectExtent l="0" t="0" r="0" b="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E55AE1" w:rsidRPr="003646D5">
        <w:t>В арендуемом жилье ЛОВЗ наиболее доступна инфраструктур</w:t>
      </w:r>
      <w:r w:rsidR="007A2EA8" w:rsidRPr="003646D5">
        <w:t>а эл</w:t>
      </w:r>
      <w:r w:rsidR="00E55AE1" w:rsidRPr="003646D5">
        <w:t>ектричеств</w:t>
      </w:r>
      <w:r w:rsidR="007A2EA8" w:rsidRPr="003646D5">
        <w:t>а</w:t>
      </w:r>
      <w:r w:rsidR="00E55AE1" w:rsidRPr="003646D5">
        <w:t xml:space="preserve"> и питьев</w:t>
      </w:r>
      <w:r w:rsidR="007A2EA8" w:rsidRPr="003646D5">
        <w:t>ой</w:t>
      </w:r>
      <w:r w:rsidR="00E55AE1" w:rsidRPr="003646D5">
        <w:t xml:space="preserve"> вод</w:t>
      </w:r>
      <w:r w:rsidR="007A2EA8" w:rsidRPr="003646D5">
        <w:t>ы</w:t>
      </w:r>
      <w:r w:rsidR="00E55AE1" w:rsidRPr="003646D5">
        <w:t>.</w:t>
      </w:r>
      <w:r w:rsidR="007A2EA8" w:rsidRPr="003646D5">
        <w:t xml:space="preserve"> </w:t>
      </w:r>
      <w:r w:rsidR="00AD2BF0" w:rsidRPr="003646D5">
        <w:t xml:space="preserve">Меньше всего респонденты имеют доступ </w:t>
      </w:r>
      <w:del w:id="18" w:author="Анастасия Дмитриенко" w:date="2021-05-26T11:57:00Z">
        <w:r w:rsidR="00AD2BF0" w:rsidRPr="003646D5" w:rsidDel="008F704F">
          <w:delText xml:space="preserve"> </w:delText>
        </w:r>
      </w:del>
      <w:r w:rsidR="00AD2BF0" w:rsidRPr="003646D5">
        <w:t xml:space="preserve">к газовому обеспечению, горячей воде и отоплению жилья, интернету. </w:t>
      </w:r>
      <w:r w:rsidR="007A2EA8" w:rsidRPr="003646D5">
        <w:t>Значительно меньше ЛОВЗ имеют доступ к туалету внутри дома, большинство отмечали, что он на</w:t>
      </w:r>
      <w:r w:rsidR="00AD2BF0" w:rsidRPr="003646D5">
        <w:t>ходится на</w:t>
      </w:r>
      <w:r w:rsidR="007A2EA8" w:rsidRPr="003646D5">
        <w:t xml:space="preserve"> улице</w:t>
      </w:r>
      <w:r w:rsidR="00AD2BF0" w:rsidRPr="003646D5">
        <w:t>,</w:t>
      </w:r>
      <w:r w:rsidR="007A2EA8" w:rsidRPr="003646D5">
        <w:t xml:space="preserve"> либо один общий туалет на несколько квартир</w:t>
      </w:r>
      <w:r w:rsidR="00AD2BF0" w:rsidRPr="003646D5">
        <w:t xml:space="preserve"> </w:t>
      </w:r>
      <w:r w:rsidR="007A2EA8" w:rsidRPr="003646D5">
        <w:t>(</w:t>
      </w:r>
      <w:proofErr w:type="gramStart"/>
      <w:r w:rsidR="007A2EA8" w:rsidRPr="003646D5">
        <w:t>см</w:t>
      </w:r>
      <w:proofErr w:type="gramEnd"/>
      <w:r w:rsidR="007A2EA8" w:rsidRPr="003646D5">
        <w:t xml:space="preserve">. диаграмму 11). </w:t>
      </w:r>
    </w:p>
    <w:p w:rsidR="00BB5A5A" w:rsidRPr="003646D5" w:rsidRDefault="00AD2BF0" w:rsidP="00A41A34">
      <w:pPr>
        <w:spacing w:after="120" w:line="240" w:lineRule="auto"/>
      </w:pPr>
      <w:r w:rsidRPr="003646D5">
        <w:lastRenderedPageBreak/>
        <w:t xml:space="preserve">Всего 8% от общего числа </w:t>
      </w:r>
      <w:proofErr w:type="gramStart"/>
      <w:r w:rsidRPr="003646D5">
        <w:t>опрошенных</w:t>
      </w:r>
      <w:proofErr w:type="gramEnd"/>
      <w:r w:rsidRPr="003646D5">
        <w:t xml:space="preserve"> Л</w:t>
      </w:r>
      <w:r w:rsidR="004E2058" w:rsidRPr="003646D5">
        <w:t>О</w:t>
      </w:r>
      <w:r w:rsidRPr="003646D5">
        <w:t xml:space="preserve">ВЗ </w:t>
      </w:r>
      <w:r w:rsidR="004E2058" w:rsidRPr="003646D5">
        <w:t>устраивают</w:t>
      </w:r>
      <w:r w:rsidRPr="003646D5">
        <w:t xml:space="preserve"> текущи</w:t>
      </w:r>
      <w:r w:rsidR="004E2058" w:rsidRPr="003646D5">
        <w:t>е</w:t>
      </w:r>
      <w:r w:rsidRPr="003646D5">
        <w:t xml:space="preserve"> жилищны</w:t>
      </w:r>
      <w:r w:rsidR="004E2058" w:rsidRPr="003646D5">
        <w:t>е</w:t>
      </w:r>
      <w:r w:rsidRPr="003646D5">
        <w:t xml:space="preserve"> условия. </w:t>
      </w:r>
      <w:r w:rsidR="005461DC" w:rsidRPr="003646D5">
        <w:t>Это в большей мере относится к</w:t>
      </w:r>
      <w:r w:rsidR="004E2058" w:rsidRPr="003646D5">
        <w:t xml:space="preserve"> ЛОВЗ</w:t>
      </w:r>
      <w:r w:rsidR="00CD2716">
        <w:t xml:space="preserve"> из Оша</w:t>
      </w:r>
      <w:r w:rsidR="00FC0D37" w:rsidRPr="003646D5">
        <w:t xml:space="preserve"> </w:t>
      </w:r>
      <w:r w:rsidR="005461DC" w:rsidRPr="003646D5">
        <w:t>(</w:t>
      </w:r>
      <w:r w:rsidR="00FC0D37" w:rsidRPr="003646D5">
        <w:t>29%</w:t>
      </w:r>
      <w:r w:rsidR="005461DC" w:rsidRPr="003646D5">
        <w:t>)</w:t>
      </w:r>
      <w:r w:rsidR="004E2058" w:rsidRPr="003646D5">
        <w:t xml:space="preserve">. </w:t>
      </w:r>
      <w:r w:rsidR="005461DC" w:rsidRPr="003646D5">
        <w:t>Тогда</w:t>
      </w:r>
      <w:r w:rsidR="004E2058" w:rsidRPr="003646D5">
        <w:t xml:space="preserve"> как </w:t>
      </w:r>
      <w:r w:rsidRPr="003646D5">
        <w:t xml:space="preserve">91% </w:t>
      </w:r>
      <w:r w:rsidR="004E2058" w:rsidRPr="003646D5">
        <w:t>респондентов, от общего числа опрошенных</w:t>
      </w:r>
      <w:r w:rsidRPr="003646D5">
        <w:t xml:space="preserve"> выразили недовольство. Из них ЛОВЗ</w:t>
      </w:r>
      <w:r w:rsidR="00277720">
        <w:t xml:space="preserve"> в Бишкеке</w:t>
      </w:r>
      <w:r w:rsidR="004E2058" w:rsidRPr="003646D5">
        <w:t xml:space="preserve"> – 100%, </w:t>
      </w:r>
      <w:r w:rsidR="00277720">
        <w:t>в Оше</w:t>
      </w:r>
      <w:r w:rsidR="004E2058" w:rsidRPr="003646D5">
        <w:t xml:space="preserve"> – 70,8% опрошенных. </w:t>
      </w:r>
      <w:r w:rsidR="000663D4" w:rsidRPr="003646D5">
        <w:t xml:space="preserve">Основная доля </w:t>
      </w:r>
      <w:proofErr w:type="gramStart"/>
      <w:r w:rsidR="000663D4" w:rsidRPr="003646D5">
        <w:t>неудовлетворенных</w:t>
      </w:r>
      <w:proofErr w:type="gramEnd"/>
      <w:r w:rsidR="000663D4" w:rsidRPr="003646D5">
        <w:t xml:space="preserve"> жилищными условиями в качестве причины называл</w:t>
      </w:r>
      <w:r w:rsidR="00FC4994" w:rsidRPr="003646D5">
        <w:t>а</w:t>
      </w:r>
      <w:r w:rsidR="000663D4" w:rsidRPr="003646D5">
        <w:t xml:space="preserve"> необходимость оплачивать высокую арендную плату за жилье</w:t>
      </w:r>
      <w:r w:rsidR="00FC4994" w:rsidRPr="003646D5">
        <w:t xml:space="preserve"> (51%). Далее, с большим отрывом идут такие причины как </w:t>
      </w:r>
      <w:r w:rsidR="000663D4" w:rsidRPr="003646D5">
        <w:t xml:space="preserve">отсутствие </w:t>
      </w:r>
      <w:r w:rsidR="00FC4994" w:rsidRPr="003646D5">
        <w:t xml:space="preserve">отопления, </w:t>
      </w:r>
      <w:r w:rsidR="000663D4" w:rsidRPr="003646D5">
        <w:t>газа</w:t>
      </w:r>
      <w:r w:rsidR="00FC4994" w:rsidRPr="003646D5">
        <w:t>, непригодность жилья для проживания и</w:t>
      </w:r>
      <w:r w:rsidR="000663D4" w:rsidRPr="003646D5">
        <w:t xml:space="preserve"> удаленность социальных объектов от места проживания</w:t>
      </w:r>
      <w:r w:rsidR="00FC4994" w:rsidRPr="003646D5">
        <w:t xml:space="preserve">, которые в </w:t>
      </w:r>
      <w:r w:rsidR="005461DC" w:rsidRPr="003646D5">
        <w:t>совокупности</w:t>
      </w:r>
      <w:r w:rsidR="00FC4994" w:rsidRPr="003646D5">
        <w:t xml:space="preserve"> не превышают 21%</w:t>
      </w:r>
      <w:r w:rsidR="000663D4" w:rsidRPr="003646D5">
        <w:t xml:space="preserve">.  </w:t>
      </w:r>
    </w:p>
    <w:p w:rsidR="00BB5A5A" w:rsidRPr="003646D5" w:rsidRDefault="00057801" w:rsidP="00434EC3">
      <w:pPr>
        <w:spacing w:after="120" w:line="240" w:lineRule="auto"/>
        <w:rPr>
          <w:lang w:val="ky-KG"/>
        </w:rPr>
      </w:pPr>
      <w:r w:rsidRPr="003646D5">
        <w:t>По результатам исследования</w:t>
      </w:r>
      <w:r w:rsidR="004150A9" w:rsidRPr="003646D5">
        <w:t>,</w:t>
      </w:r>
      <w:r w:rsidR="009948D5" w:rsidRPr="003646D5">
        <w:t xml:space="preserve"> всего 5,6% </w:t>
      </w:r>
      <w:proofErr w:type="gramStart"/>
      <w:r w:rsidR="009948D5" w:rsidRPr="003646D5">
        <w:t>опрошенных</w:t>
      </w:r>
      <w:proofErr w:type="gramEnd"/>
      <w:r w:rsidR="009948D5" w:rsidRPr="003646D5">
        <w:t xml:space="preserve"> ЛОВЗ</w:t>
      </w:r>
      <w:r w:rsidR="004150A9" w:rsidRPr="003646D5">
        <w:t xml:space="preserve"> от общего числа арендующих жилье,</w:t>
      </w:r>
      <w:r w:rsidR="009948D5" w:rsidRPr="003646D5">
        <w:t xml:space="preserve"> имеют письменный договор </w:t>
      </w:r>
      <w:r w:rsidR="009948D5" w:rsidRPr="003646D5">
        <w:rPr>
          <w:lang w:val="ky-KG"/>
        </w:rPr>
        <w:t>об аренде/найме жилья</w:t>
      </w:r>
      <w:r w:rsidR="009948D5" w:rsidRPr="003646D5">
        <w:t xml:space="preserve"> с </w:t>
      </w:r>
      <w:r w:rsidR="009948D5" w:rsidRPr="003646D5">
        <w:rPr>
          <w:lang w:val="ky-KG"/>
        </w:rPr>
        <w:t xml:space="preserve">арендодателем. Остальные 94,4% респондентов ответили </w:t>
      </w:r>
      <w:r w:rsidR="009948D5" w:rsidRPr="003646D5">
        <w:t xml:space="preserve">отрицательно. Тем не менее, из них 89% </w:t>
      </w:r>
      <w:r w:rsidR="009948D5" w:rsidRPr="003646D5">
        <w:rPr>
          <w:lang w:val="ky-KG"/>
        </w:rPr>
        <w:t>от</w:t>
      </w:r>
      <w:r w:rsidR="00FB5C42" w:rsidRPr="003646D5">
        <w:rPr>
          <w:lang w:val="ky-KG"/>
        </w:rPr>
        <w:t>м</w:t>
      </w:r>
      <w:r w:rsidR="009948D5" w:rsidRPr="003646D5">
        <w:rPr>
          <w:lang w:val="ky-KG"/>
        </w:rPr>
        <w:t>етили</w:t>
      </w:r>
      <w:r w:rsidR="004150A9" w:rsidRPr="003646D5">
        <w:rPr>
          <w:lang w:val="ky-KG"/>
        </w:rPr>
        <w:t xml:space="preserve"> наличи</w:t>
      </w:r>
      <w:r w:rsidRPr="003646D5">
        <w:rPr>
          <w:lang w:val="ky-KG"/>
        </w:rPr>
        <w:t>е</w:t>
      </w:r>
      <w:r w:rsidR="004150A9" w:rsidRPr="003646D5">
        <w:rPr>
          <w:lang w:val="ky-KG"/>
        </w:rPr>
        <w:t xml:space="preserve"> устной договоренности. </w:t>
      </w:r>
      <w:r w:rsidR="00FB5C42" w:rsidRPr="003646D5">
        <w:rPr>
          <w:lang w:val="ky-KG"/>
        </w:rPr>
        <w:t>Однако</w:t>
      </w:r>
      <w:r w:rsidR="004150A9" w:rsidRPr="003646D5">
        <w:rPr>
          <w:lang w:val="ky-KG"/>
        </w:rPr>
        <w:t xml:space="preserve">, ни один </w:t>
      </w:r>
      <w:r w:rsidR="00C941B9" w:rsidRPr="003646D5">
        <w:rPr>
          <w:lang w:val="ky-KG"/>
        </w:rPr>
        <w:t xml:space="preserve">опрошенный </w:t>
      </w:r>
      <w:r w:rsidR="004150A9" w:rsidRPr="003646D5">
        <w:rPr>
          <w:lang w:val="ky-KG"/>
        </w:rPr>
        <w:t xml:space="preserve">ЛОВЗ </w:t>
      </w:r>
      <w:r w:rsidR="00C941B9" w:rsidRPr="003646D5">
        <w:rPr>
          <w:lang w:val="ky-KG"/>
        </w:rPr>
        <w:t xml:space="preserve">не знает о своих правах на достаточное жилище. </w:t>
      </w:r>
      <w:r w:rsidR="00951CE2" w:rsidRPr="003646D5">
        <w:rPr>
          <w:lang w:val="ky-KG"/>
        </w:rPr>
        <w:t xml:space="preserve">По словам общественных организаций </w:t>
      </w:r>
      <w:r w:rsidR="00951CE2" w:rsidRPr="003646D5">
        <w:t>занимающихся вопросами ЛОВЗ,</w:t>
      </w:r>
      <w:r w:rsidR="00951CE2" w:rsidRPr="003646D5">
        <w:rPr>
          <w:lang w:val="ky-KG"/>
        </w:rPr>
        <w:t xml:space="preserve"> они</w:t>
      </w:r>
      <w:r w:rsidR="00C941B9" w:rsidRPr="003646D5">
        <w:rPr>
          <w:lang w:val="ky-KG"/>
        </w:rPr>
        <w:t xml:space="preserve"> </w:t>
      </w:r>
      <w:r w:rsidR="00C941B9" w:rsidRPr="003646D5">
        <w:t>не защищены от потери жилья в случае расторжения устного договора арендодателем,</w:t>
      </w:r>
      <w:r w:rsidR="00C941B9" w:rsidRPr="003646D5">
        <w:rPr>
          <w:lang w:val="ky-KG"/>
        </w:rPr>
        <w:t xml:space="preserve"> из-за проживания без заключения </w:t>
      </w:r>
      <w:r w:rsidR="00C941B9" w:rsidRPr="003646D5">
        <w:t>договоров, предусмотренных жилищным законодательством.</w:t>
      </w:r>
      <w:r w:rsidR="00C941B9" w:rsidRPr="003646D5">
        <w:rPr>
          <w:lang w:val="ky-KG"/>
        </w:rPr>
        <w:t xml:space="preserve"> </w:t>
      </w:r>
      <w:r w:rsidR="009D62B0" w:rsidRPr="003646D5">
        <w:rPr>
          <w:lang w:val="ky-KG"/>
        </w:rPr>
        <w:t>В</w:t>
      </w:r>
      <w:r w:rsidR="00951CE2" w:rsidRPr="003646D5">
        <w:rPr>
          <w:lang w:val="ky-KG"/>
        </w:rPr>
        <w:t>добавок</w:t>
      </w:r>
      <w:r w:rsidR="009D62B0" w:rsidRPr="003646D5">
        <w:rPr>
          <w:lang w:val="ky-KG"/>
        </w:rPr>
        <w:t>,</w:t>
      </w:r>
      <w:r w:rsidR="00951CE2" w:rsidRPr="003646D5">
        <w:rPr>
          <w:lang w:val="ky-KG"/>
        </w:rPr>
        <w:t xml:space="preserve"> обычно они не знают куда обращаться в подобных случаях. Вместе с тем, </w:t>
      </w:r>
      <w:r w:rsidR="00951CE2" w:rsidRPr="003646D5">
        <w:t xml:space="preserve">многие арендодатели отказывают </w:t>
      </w:r>
      <w:r w:rsidR="00951CE2" w:rsidRPr="003646D5">
        <w:rPr>
          <w:lang w:val="ky-KG"/>
        </w:rPr>
        <w:t>ЛОВЗ</w:t>
      </w:r>
      <w:r w:rsidR="00AA76DB" w:rsidRPr="003646D5">
        <w:t>, видя, что они инвалиды</w:t>
      </w:r>
      <w:r w:rsidR="00951CE2" w:rsidRPr="003646D5">
        <w:t xml:space="preserve"> с детьми.</w:t>
      </w:r>
      <w:r w:rsidR="00AA76DB" w:rsidRPr="003646D5">
        <w:rPr>
          <w:lang w:val="ky-KG"/>
        </w:rPr>
        <w:t xml:space="preserve"> </w:t>
      </w:r>
      <w:r w:rsidR="00C941B9" w:rsidRPr="003646D5">
        <w:rPr>
          <w:lang w:val="ky-KG"/>
        </w:rPr>
        <w:t xml:space="preserve">Проблема осложняется и тем, что </w:t>
      </w:r>
      <w:r w:rsidR="00B031FB" w:rsidRPr="003646D5">
        <w:rPr>
          <w:lang w:val="ky-KG"/>
        </w:rPr>
        <w:t xml:space="preserve">ЛОВЗ </w:t>
      </w:r>
      <w:r w:rsidR="00B031FB" w:rsidRPr="003646D5">
        <w:t>не</w:t>
      </w:r>
      <w:r w:rsidR="00AA76DB" w:rsidRPr="003646D5">
        <w:t xml:space="preserve"> обращаются в </w:t>
      </w:r>
      <w:r w:rsidR="002F4EF9" w:rsidRPr="003646D5">
        <w:t>государственные</w:t>
      </w:r>
      <w:r w:rsidR="00AA76DB" w:rsidRPr="003646D5">
        <w:t xml:space="preserve"> и муниципальные органы и не</w:t>
      </w:r>
      <w:r w:rsidR="00B031FB" w:rsidRPr="003646D5">
        <w:t xml:space="preserve"> могут </w:t>
      </w:r>
      <w:r w:rsidR="00AA76DB" w:rsidRPr="003646D5">
        <w:t>вос</w:t>
      </w:r>
      <w:r w:rsidR="00B031FB" w:rsidRPr="003646D5">
        <w:t xml:space="preserve">пользоваться своими гарантированными правами на достаточное жилище из-за элементарного не знания об этом.  </w:t>
      </w:r>
      <w:r w:rsidR="00C941B9" w:rsidRPr="003646D5">
        <w:rPr>
          <w:lang w:val="ky-KG"/>
        </w:rPr>
        <w:t xml:space="preserve"> </w:t>
      </w:r>
    </w:p>
    <w:tbl>
      <w:tblPr>
        <w:tblStyle w:val="af1"/>
        <w:tblW w:w="9498" w:type="dxa"/>
        <w:tblInd w:w="108" w:type="dxa"/>
        <w:tblLook w:val="04A0"/>
      </w:tblPr>
      <w:tblGrid>
        <w:gridCol w:w="9498"/>
      </w:tblGrid>
      <w:tr w:rsidR="00B031FB" w:rsidRPr="003646D5" w:rsidTr="00B031FB">
        <w:tc>
          <w:tcPr>
            <w:tcW w:w="9498" w:type="dxa"/>
            <w:tcBorders>
              <w:top w:val="single" w:sz="4" w:space="0" w:color="CCB400" w:themeColor="accent2"/>
              <w:left w:val="single" w:sz="4" w:space="0" w:color="CCB400" w:themeColor="accent2"/>
              <w:bottom w:val="single" w:sz="4" w:space="0" w:color="CCB400" w:themeColor="accent2"/>
              <w:right w:val="single" w:sz="4" w:space="0" w:color="CCB400" w:themeColor="accent2"/>
            </w:tcBorders>
            <w:shd w:val="clear" w:color="auto" w:fill="FFF7C1" w:themeFill="accent2" w:themeFillTint="33"/>
          </w:tcPr>
          <w:p w:rsidR="001B733E" w:rsidRPr="003646D5" w:rsidRDefault="00B031FB" w:rsidP="00A70F02">
            <w:pPr>
              <w:spacing w:after="60"/>
              <w:rPr>
                <w:i/>
              </w:rPr>
            </w:pPr>
            <w:r w:rsidRPr="003646D5">
              <w:rPr>
                <w:b/>
                <w:i/>
              </w:rPr>
              <w:t xml:space="preserve">Для справки: </w:t>
            </w:r>
            <w:r w:rsidR="00164571">
              <w:rPr>
                <w:i/>
              </w:rPr>
              <w:t>р</w:t>
            </w:r>
            <w:r w:rsidR="001A39FE" w:rsidRPr="003646D5">
              <w:rPr>
                <w:i/>
              </w:rPr>
              <w:t xml:space="preserve">авный и </w:t>
            </w:r>
            <w:proofErr w:type="spellStart"/>
            <w:r w:rsidR="001A39FE" w:rsidRPr="003646D5">
              <w:rPr>
                <w:i/>
              </w:rPr>
              <w:t>недискриминационный</w:t>
            </w:r>
            <w:proofErr w:type="spellEnd"/>
            <w:r w:rsidR="001A39FE" w:rsidRPr="003646D5">
              <w:rPr>
                <w:i/>
              </w:rPr>
              <w:t xml:space="preserve"> доступ к достаточному жилищу </w:t>
            </w:r>
            <w:r w:rsidR="005954D6" w:rsidRPr="003646D5">
              <w:rPr>
                <w:i/>
              </w:rPr>
              <w:t>определен</w:t>
            </w:r>
            <w:r w:rsidR="001A39FE" w:rsidRPr="003646D5">
              <w:rPr>
                <w:i/>
              </w:rPr>
              <w:t xml:space="preserve"> главой 5 Жилищного кодекса КР, предусматривающий критерии определения лиц, нуждающихся в улучшении жилищных условий, порядок установления очередности и порядок предоставления жилых помещений, находящихся в государственной и муниципальной собственности. Согласно статье 44 Жилищного кодекса гарантируется предоставление жилья для ЛОВЗ в первоочередном порядке. Кроме этого, в этой же главе установлены требования к жилым помещениям, которые должны отвечать правилам благоустройства применительно к условиям данного населенного пункта, отвечать установленным санитарным и техническим требованиям.</w:t>
            </w:r>
            <w:r w:rsidR="001B733E" w:rsidRPr="003646D5">
              <w:rPr>
                <w:i/>
              </w:rPr>
              <w:t xml:space="preserve"> Как и выпускники детских домов</w:t>
            </w:r>
            <w:r w:rsidR="001A16D8" w:rsidRPr="003646D5">
              <w:rPr>
                <w:i/>
              </w:rPr>
              <w:t>,</w:t>
            </w:r>
            <w:r w:rsidR="001B733E" w:rsidRPr="003646D5">
              <w:rPr>
                <w:i/>
              </w:rPr>
              <w:t xml:space="preserve"> ЛОВЗ имеют право </w:t>
            </w:r>
            <w:r w:rsidR="008563C1" w:rsidRPr="003646D5">
              <w:rPr>
                <w:i/>
              </w:rPr>
              <w:t xml:space="preserve">обратиться и </w:t>
            </w:r>
            <w:r w:rsidR="001B733E" w:rsidRPr="003646D5">
              <w:rPr>
                <w:i/>
              </w:rPr>
              <w:t>получить жилую площадь от ОМСУ во временное пользование в 10 летний срок с заключением договора имущественного найма. По истечении срока, имущество необходимо освободить и вернуть УМИ, для передачи ее следующим на очереди гражданам.</w:t>
            </w:r>
          </w:p>
          <w:p w:rsidR="00057801" w:rsidRPr="003646D5" w:rsidRDefault="001A39FE" w:rsidP="00A70F02">
            <w:pPr>
              <w:spacing w:after="60"/>
              <w:rPr>
                <w:i/>
              </w:rPr>
            </w:pPr>
            <w:r w:rsidRPr="003646D5">
              <w:rPr>
                <w:i/>
              </w:rPr>
              <w:t xml:space="preserve">Помимо этого, 14 марта 2019 года в Кыргызстане была ратифицирована Конвенция о правах инвалидов, которую страна подписала еще в 2011 году. В частности, </w:t>
            </w:r>
            <w:r w:rsidRPr="003646D5">
              <w:rPr>
                <w:bCs/>
                <w:i/>
                <w:lang w:val="ky-KG"/>
              </w:rPr>
              <w:t>статьей 28. Конвенции предусмотрено обеспечение государ</w:t>
            </w:r>
            <w:r w:rsidR="00FF7063" w:rsidRPr="003646D5">
              <w:rPr>
                <w:bCs/>
                <w:i/>
                <w:lang w:val="ky-KG"/>
              </w:rPr>
              <w:t>с</w:t>
            </w:r>
            <w:r w:rsidRPr="003646D5">
              <w:rPr>
                <w:bCs/>
                <w:i/>
                <w:lang w:val="ky-KG"/>
              </w:rPr>
              <w:t>твом достаточного жизненн</w:t>
            </w:r>
            <w:r w:rsidR="00057801" w:rsidRPr="003646D5">
              <w:rPr>
                <w:bCs/>
                <w:i/>
                <w:lang w:val="ky-KG"/>
              </w:rPr>
              <w:t>ого</w:t>
            </w:r>
            <w:r w:rsidRPr="003646D5">
              <w:rPr>
                <w:bCs/>
                <w:i/>
                <w:lang w:val="ky-KG"/>
              </w:rPr>
              <w:t xml:space="preserve"> уровн</w:t>
            </w:r>
            <w:r w:rsidR="00057801" w:rsidRPr="003646D5">
              <w:rPr>
                <w:bCs/>
                <w:i/>
                <w:lang w:val="ky-KG"/>
              </w:rPr>
              <w:t>я</w:t>
            </w:r>
            <w:r w:rsidRPr="003646D5">
              <w:rPr>
                <w:bCs/>
                <w:i/>
                <w:lang w:val="ky-KG"/>
              </w:rPr>
              <w:t xml:space="preserve"> и социальн</w:t>
            </w:r>
            <w:r w:rsidR="00057801" w:rsidRPr="003646D5">
              <w:rPr>
                <w:bCs/>
                <w:i/>
                <w:lang w:val="ky-KG"/>
              </w:rPr>
              <w:t>ой</w:t>
            </w:r>
            <w:r w:rsidRPr="003646D5">
              <w:rPr>
                <w:bCs/>
                <w:i/>
                <w:lang w:val="ky-KG"/>
              </w:rPr>
              <w:t xml:space="preserve"> защит</w:t>
            </w:r>
            <w:r w:rsidR="00FF7063">
              <w:rPr>
                <w:bCs/>
                <w:i/>
                <w:lang w:val="ky-KG"/>
              </w:rPr>
              <w:t>ы</w:t>
            </w:r>
            <w:r w:rsidR="00057801" w:rsidRPr="003646D5">
              <w:rPr>
                <w:bCs/>
                <w:i/>
                <w:lang w:val="ky-KG"/>
              </w:rPr>
              <w:t xml:space="preserve">. </w:t>
            </w:r>
            <w:r w:rsidR="00057801" w:rsidRPr="003646D5">
              <w:rPr>
                <w:i/>
              </w:rPr>
              <w:t>Таким образом, КР признает</w:t>
            </w:r>
            <w:r w:rsidR="00057801" w:rsidRPr="003646D5">
              <w:rPr>
                <w:i/>
                <w:lang w:val="ky-KG"/>
              </w:rPr>
              <w:t xml:space="preserve"> </w:t>
            </w:r>
            <w:r w:rsidRPr="003646D5">
              <w:rPr>
                <w:i/>
                <w:lang w:val="ky-KG"/>
              </w:rPr>
              <w:t>прав</w:t>
            </w:r>
            <w:r w:rsidR="00057801" w:rsidRPr="003646D5">
              <w:rPr>
                <w:i/>
                <w:lang w:val="ky-KG"/>
              </w:rPr>
              <w:t>а</w:t>
            </w:r>
            <w:r w:rsidRPr="003646D5">
              <w:rPr>
                <w:i/>
                <w:lang w:val="ky-KG"/>
              </w:rPr>
              <w:t xml:space="preserve"> инвалидов на социальную защиту и на пользование этим правом без дискриминации по признаку </w:t>
            </w:r>
            <w:r w:rsidR="00057801" w:rsidRPr="003646D5">
              <w:rPr>
                <w:i/>
                <w:lang w:val="ky-KG"/>
              </w:rPr>
              <w:t>инвалидности,</w:t>
            </w:r>
            <w:r w:rsidRPr="003646D5">
              <w:rPr>
                <w:i/>
                <w:lang w:val="ky-KG"/>
              </w:rPr>
              <w:t xml:space="preserve"> и принима</w:t>
            </w:r>
            <w:r w:rsidR="00F25D58" w:rsidRPr="003646D5">
              <w:rPr>
                <w:i/>
                <w:lang w:val="ky-KG"/>
              </w:rPr>
              <w:t>е</w:t>
            </w:r>
            <w:r w:rsidRPr="003646D5">
              <w:rPr>
                <w:i/>
                <w:lang w:val="ky-KG"/>
              </w:rPr>
              <w:t>т надлежащие меры к обеспечению и поощрению реализации этого права, включая меры</w:t>
            </w:r>
            <w:r w:rsidR="00057801" w:rsidRPr="003646D5">
              <w:rPr>
                <w:i/>
                <w:lang w:val="ky-KG"/>
              </w:rPr>
              <w:t xml:space="preserve"> </w:t>
            </w:r>
            <w:r w:rsidRPr="003646D5">
              <w:rPr>
                <w:i/>
                <w:lang w:val="ky-KG"/>
              </w:rPr>
              <w:t xml:space="preserve">по обеспечению </w:t>
            </w:r>
            <w:r w:rsidR="00F25D58" w:rsidRPr="003646D5">
              <w:rPr>
                <w:i/>
                <w:lang w:val="ky-KG"/>
              </w:rPr>
              <w:t>им</w:t>
            </w:r>
            <w:r w:rsidRPr="003646D5">
              <w:rPr>
                <w:i/>
                <w:lang w:val="ky-KG"/>
              </w:rPr>
              <w:t xml:space="preserve"> доступа к программам гос</w:t>
            </w:r>
            <w:r w:rsidR="00057801" w:rsidRPr="003646D5">
              <w:rPr>
                <w:i/>
                <w:lang w:val="ky-KG"/>
              </w:rPr>
              <w:t xml:space="preserve">ударственного жилья. </w:t>
            </w:r>
            <w:r w:rsidR="00F25D58" w:rsidRPr="003646D5">
              <w:rPr>
                <w:i/>
                <w:lang w:val="ky-KG"/>
              </w:rPr>
              <w:t>С момента ратификации документа</w:t>
            </w:r>
            <w:r w:rsidR="00645EE2" w:rsidRPr="003646D5">
              <w:rPr>
                <w:i/>
                <w:lang w:val="ky-KG"/>
              </w:rPr>
              <w:t>,</w:t>
            </w:r>
            <w:r w:rsidR="00F25D58" w:rsidRPr="003646D5">
              <w:rPr>
                <w:i/>
                <w:lang w:val="ky-KG"/>
              </w:rPr>
              <w:t xml:space="preserve"> </w:t>
            </w:r>
            <w:r w:rsidR="00A41A34" w:rsidRPr="003646D5">
              <w:rPr>
                <w:i/>
              </w:rPr>
              <w:t>Программ направленных на обеспечение жильем ЛОВЗ еще не было</w:t>
            </w:r>
            <w:r w:rsidR="00F25D58" w:rsidRPr="003646D5">
              <w:rPr>
                <w:i/>
              </w:rPr>
              <w:t xml:space="preserve"> принято</w:t>
            </w:r>
            <w:r w:rsidR="00A41A34" w:rsidRPr="003646D5">
              <w:rPr>
                <w:i/>
              </w:rPr>
              <w:t>.</w:t>
            </w:r>
          </w:p>
          <w:p w:rsidR="00FB5C42" w:rsidRPr="003646D5" w:rsidRDefault="00820936" w:rsidP="00A70F02">
            <w:pPr>
              <w:spacing w:after="60"/>
              <w:rPr>
                <w:i/>
              </w:rPr>
            </w:pPr>
            <w:r w:rsidRPr="003646D5">
              <w:rPr>
                <w:i/>
              </w:rPr>
              <w:t xml:space="preserve">Важно отметит, что </w:t>
            </w:r>
            <w:r w:rsidR="002D379D" w:rsidRPr="003646D5">
              <w:rPr>
                <w:i/>
              </w:rPr>
              <w:t xml:space="preserve">данных о количестве нуждающихся в жилье ЛОВЗ нет. Вместе с тем, </w:t>
            </w:r>
            <w:r w:rsidRPr="003646D5">
              <w:rPr>
                <w:i/>
              </w:rPr>
              <w:t xml:space="preserve">управления социального развития </w:t>
            </w:r>
            <w:r w:rsidR="002D379D" w:rsidRPr="003646D5">
              <w:rPr>
                <w:i/>
              </w:rPr>
              <w:t xml:space="preserve">городов не </w:t>
            </w:r>
            <w:r w:rsidRPr="003646D5">
              <w:rPr>
                <w:i/>
              </w:rPr>
              <w:t xml:space="preserve">ведут учет количества нуждающихся ЛОВЗ в жилье. </w:t>
            </w:r>
          </w:p>
          <w:p w:rsidR="00BD395F" w:rsidRPr="003646D5" w:rsidRDefault="00B7134E" w:rsidP="00A70F02">
            <w:pPr>
              <w:spacing w:after="60"/>
              <w:rPr>
                <w:i/>
                <w:lang w:val="ky-KG"/>
              </w:rPr>
            </w:pPr>
            <w:r w:rsidRPr="003646D5">
              <w:rPr>
                <w:i/>
              </w:rPr>
              <w:t>Согласно данным НСК</w:t>
            </w:r>
            <w:ins w:id="19" w:author="Анастасия Дмитриенко" w:date="2021-05-26T12:07:00Z">
              <w:r w:rsidR="00396E18">
                <w:rPr>
                  <w:i/>
                </w:rPr>
                <w:t>,</w:t>
              </w:r>
            </w:ins>
            <w:r w:rsidRPr="003646D5">
              <w:rPr>
                <w:i/>
              </w:rPr>
              <w:t xml:space="preserve"> число ЛОВЗ</w:t>
            </w:r>
            <w:r w:rsidR="00A70F02" w:rsidRPr="003646D5">
              <w:rPr>
                <w:i/>
              </w:rPr>
              <w:t>,</w:t>
            </w:r>
            <w:r w:rsidR="00B031FB" w:rsidRPr="003646D5">
              <w:rPr>
                <w:i/>
              </w:rPr>
              <w:t xml:space="preserve"> </w:t>
            </w:r>
            <w:r w:rsidR="00A70F02" w:rsidRPr="003646D5">
              <w:rPr>
                <w:i/>
              </w:rPr>
              <w:t xml:space="preserve">состоящих на учете в органах социальной защиты в 2019 год </w:t>
            </w:r>
            <w:r w:rsidRPr="003646D5">
              <w:rPr>
                <w:i/>
              </w:rPr>
              <w:t xml:space="preserve">по </w:t>
            </w:r>
            <w:proofErr w:type="gramStart"/>
            <w:r w:rsidR="00B031FB" w:rsidRPr="003646D5">
              <w:rPr>
                <w:i/>
              </w:rPr>
              <w:t>г</w:t>
            </w:r>
            <w:proofErr w:type="gramEnd"/>
            <w:r w:rsidR="00B031FB" w:rsidRPr="003646D5">
              <w:rPr>
                <w:i/>
              </w:rPr>
              <w:t>. Бишкек</w:t>
            </w:r>
            <w:ins w:id="20" w:author="Анастасия Дмитриенко" w:date="2021-05-26T12:07:00Z">
              <w:r w:rsidR="00396E18">
                <w:rPr>
                  <w:i/>
                </w:rPr>
                <w:t>,</w:t>
              </w:r>
            </w:ins>
            <w:r w:rsidR="00B031FB" w:rsidRPr="003646D5">
              <w:rPr>
                <w:i/>
              </w:rPr>
              <w:t xml:space="preserve"> </w:t>
            </w:r>
            <w:r w:rsidRPr="003646D5">
              <w:rPr>
                <w:i/>
              </w:rPr>
              <w:t>состав</w:t>
            </w:r>
            <w:r w:rsidR="00A70F02" w:rsidRPr="003646D5">
              <w:rPr>
                <w:i/>
              </w:rPr>
              <w:t>ило</w:t>
            </w:r>
            <w:r w:rsidRPr="003646D5">
              <w:rPr>
                <w:i/>
              </w:rPr>
              <w:t xml:space="preserve"> – </w:t>
            </w:r>
            <w:r w:rsidR="00A70F02" w:rsidRPr="003646D5">
              <w:rPr>
                <w:i/>
              </w:rPr>
              <w:t>6370</w:t>
            </w:r>
            <w:r w:rsidRPr="003646D5">
              <w:rPr>
                <w:i/>
              </w:rPr>
              <w:t xml:space="preserve">, по городу Ош – </w:t>
            </w:r>
            <w:r w:rsidR="00A70F02" w:rsidRPr="003646D5">
              <w:rPr>
                <w:i/>
              </w:rPr>
              <w:t>2935 человек</w:t>
            </w:r>
            <w:r w:rsidRPr="003646D5">
              <w:rPr>
                <w:i/>
              </w:rPr>
              <w:t xml:space="preserve">. </w:t>
            </w:r>
            <w:r w:rsidR="00BD395F" w:rsidRPr="003646D5">
              <w:rPr>
                <w:i/>
              </w:rPr>
              <w:t>По данным УСР</w:t>
            </w:r>
            <w:r w:rsidR="00FB5C42" w:rsidRPr="003646D5">
              <w:rPr>
                <w:i/>
              </w:rPr>
              <w:t xml:space="preserve"> при ОМСУ</w:t>
            </w:r>
            <w:r w:rsidR="00BD395F" w:rsidRPr="003646D5">
              <w:rPr>
                <w:i/>
              </w:rPr>
              <w:t xml:space="preserve"> </w:t>
            </w:r>
            <w:r w:rsidR="00FB5C42" w:rsidRPr="003646D5">
              <w:rPr>
                <w:i/>
              </w:rPr>
              <w:t xml:space="preserve">городов </w:t>
            </w:r>
            <w:r w:rsidR="00BD395F" w:rsidRPr="003646D5">
              <w:rPr>
                <w:i/>
              </w:rPr>
              <w:t xml:space="preserve">в 2020 г. </w:t>
            </w:r>
            <w:r w:rsidR="00820936" w:rsidRPr="003646D5">
              <w:rPr>
                <w:i/>
              </w:rPr>
              <w:t xml:space="preserve">общее </w:t>
            </w:r>
            <w:r w:rsidR="00BD395F" w:rsidRPr="003646D5">
              <w:rPr>
                <w:i/>
              </w:rPr>
              <w:t>число ЛОВЗ</w:t>
            </w:r>
            <w:ins w:id="21" w:author="Анастасия Дмитриенко" w:date="2021-05-26T12:07:00Z">
              <w:r w:rsidR="00396E18">
                <w:rPr>
                  <w:i/>
                </w:rPr>
                <w:t>,</w:t>
              </w:r>
            </w:ins>
            <w:r w:rsidR="00BD395F" w:rsidRPr="003646D5">
              <w:rPr>
                <w:i/>
              </w:rPr>
              <w:t xml:space="preserve"> состоящих на учете</w:t>
            </w:r>
            <w:ins w:id="22" w:author="Анастасия Дмитриенко" w:date="2021-05-26T12:07:00Z">
              <w:r w:rsidR="00396E18">
                <w:rPr>
                  <w:i/>
                </w:rPr>
                <w:t>,</w:t>
              </w:r>
            </w:ins>
            <w:r w:rsidR="00BD395F" w:rsidRPr="003646D5">
              <w:rPr>
                <w:i/>
              </w:rPr>
              <w:t xml:space="preserve"> </w:t>
            </w:r>
            <w:r w:rsidR="00FB5C42" w:rsidRPr="003646D5">
              <w:rPr>
                <w:i/>
              </w:rPr>
              <w:t xml:space="preserve">было </w:t>
            </w:r>
            <w:r w:rsidR="00BD395F" w:rsidRPr="003646D5">
              <w:rPr>
                <w:i/>
              </w:rPr>
              <w:t>по г. Бишкек</w:t>
            </w:r>
            <w:ins w:id="23" w:author="Анастасия Дмитриенко" w:date="2021-05-26T12:07:00Z">
              <w:r w:rsidR="00396E18">
                <w:rPr>
                  <w:i/>
                </w:rPr>
                <w:t xml:space="preserve"> </w:t>
              </w:r>
            </w:ins>
            <w:r w:rsidR="00BD395F" w:rsidRPr="003646D5">
              <w:rPr>
                <w:i/>
              </w:rPr>
              <w:t xml:space="preserve">– </w:t>
            </w:r>
            <w:r w:rsidR="00820936" w:rsidRPr="003646D5">
              <w:rPr>
                <w:i/>
              </w:rPr>
              <w:t>7600</w:t>
            </w:r>
            <w:del w:id="24" w:author="Анастасия Дмитриенко" w:date="2021-05-26T12:07:00Z">
              <w:r w:rsidR="00BD395F" w:rsidRPr="003646D5" w:rsidDel="00396E18">
                <w:rPr>
                  <w:i/>
                </w:rPr>
                <w:delText xml:space="preserve"> </w:delText>
              </w:r>
            </w:del>
            <w:r w:rsidR="00BD395F" w:rsidRPr="003646D5">
              <w:rPr>
                <w:i/>
              </w:rPr>
              <w:t>, по городу Ош – 3042 человек</w:t>
            </w:r>
            <w:r w:rsidR="00820936" w:rsidRPr="003646D5">
              <w:rPr>
                <w:i/>
              </w:rPr>
              <w:t xml:space="preserve">. </w:t>
            </w:r>
          </w:p>
          <w:p w:rsidR="00820936" w:rsidRPr="003646D5" w:rsidRDefault="00A70F02" w:rsidP="00A70F02">
            <w:pPr>
              <w:spacing w:after="60"/>
              <w:rPr>
                <w:i/>
              </w:rPr>
            </w:pPr>
            <w:r w:rsidRPr="003646D5">
              <w:rPr>
                <w:i/>
              </w:rPr>
              <w:t>Численность ЛОВЗ</w:t>
            </w:r>
            <w:ins w:id="25" w:author="Анастасия Дмитриенко" w:date="2021-05-26T12:07:00Z">
              <w:r w:rsidR="00396E18">
                <w:rPr>
                  <w:i/>
                </w:rPr>
                <w:t>,</w:t>
              </w:r>
            </w:ins>
            <w:r w:rsidRPr="003646D5">
              <w:rPr>
                <w:i/>
              </w:rPr>
              <w:t xml:space="preserve"> состоящих на учете в органах социального </w:t>
            </w:r>
            <w:r w:rsidR="00F35C0E" w:rsidRPr="003646D5">
              <w:rPr>
                <w:i/>
              </w:rPr>
              <w:t>фонда</w:t>
            </w:r>
            <w:r w:rsidR="003217B7" w:rsidRPr="003646D5">
              <w:rPr>
                <w:i/>
              </w:rPr>
              <w:t xml:space="preserve"> по </w:t>
            </w:r>
            <w:proofErr w:type="gramStart"/>
            <w:r w:rsidR="003217B7" w:rsidRPr="003646D5">
              <w:rPr>
                <w:i/>
              </w:rPr>
              <w:t>г</w:t>
            </w:r>
            <w:proofErr w:type="gramEnd"/>
            <w:r w:rsidR="003217B7" w:rsidRPr="003646D5">
              <w:rPr>
                <w:i/>
              </w:rPr>
              <w:t xml:space="preserve">. Бишкек </w:t>
            </w:r>
            <w:r w:rsidR="00820936" w:rsidRPr="003646D5">
              <w:rPr>
                <w:i/>
              </w:rPr>
              <w:t>на 2019 год</w:t>
            </w:r>
            <w:ins w:id="26" w:author="Анастасия Дмитриенко" w:date="2021-05-26T12:07:00Z">
              <w:r w:rsidR="00396E18">
                <w:rPr>
                  <w:i/>
                </w:rPr>
                <w:t>,</w:t>
              </w:r>
            </w:ins>
            <w:r w:rsidR="00820936" w:rsidRPr="003646D5">
              <w:rPr>
                <w:i/>
              </w:rPr>
              <w:t xml:space="preserve"> </w:t>
            </w:r>
            <w:r w:rsidR="003217B7" w:rsidRPr="003646D5">
              <w:rPr>
                <w:i/>
              </w:rPr>
              <w:t>составляет – 10303, по городу Ош – 4106 человек.</w:t>
            </w:r>
            <w:r w:rsidR="003217B7" w:rsidRPr="003646D5">
              <w:rPr>
                <w:rStyle w:val="af4"/>
                <w:i/>
              </w:rPr>
              <w:footnoteReference w:id="16"/>
            </w:r>
            <w:r w:rsidR="00BD395F" w:rsidRPr="003646D5">
              <w:rPr>
                <w:i/>
              </w:rPr>
              <w:t xml:space="preserve"> </w:t>
            </w:r>
          </w:p>
          <w:p w:rsidR="00B7134E" w:rsidRPr="003646D5" w:rsidRDefault="00DE407B" w:rsidP="005954D6">
            <w:pPr>
              <w:spacing w:after="60"/>
              <w:rPr>
                <w:i/>
              </w:rPr>
            </w:pPr>
            <w:r w:rsidRPr="003646D5">
              <w:rPr>
                <w:i/>
              </w:rPr>
              <w:t>По республике для ЛОВЗ и престарелых имеется всего 11 государственных с</w:t>
            </w:r>
            <w:r w:rsidR="00BD395F" w:rsidRPr="003646D5">
              <w:rPr>
                <w:i/>
              </w:rPr>
              <w:t xml:space="preserve">тационарных учреждений, в </w:t>
            </w:r>
            <w:proofErr w:type="gramStart"/>
            <w:r w:rsidR="00BD395F" w:rsidRPr="003646D5">
              <w:rPr>
                <w:i/>
              </w:rPr>
              <w:t>г</w:t>
            </w:r>
            <w:proofErr w:type="gramEnd"/>
            <w:r w:rsidR="00BD395F" w:rsidRPr="003646D5">
              <w:rPr>
                <w:i/>
              </w:rPr>
              <w:t>. Бишкек – 1</w:t>
            </w:r>
            <w:r w:rsidRPr="003646D5">
              <w:rPr>
                <w:i/>
              </w:rPr>
              <w:t xml:space="preserve"> БССУ</w:t>
            </w:r>
            <w:r w:rsidR="00980493" w:rsidRPr="003646D5">
              <w:rPr>
                <w:i/>
              </w:rPr>
              <w:t xml:space="preserve">, рассчитанный на 250 человек и дневной </w:t>
            </w:r>
            <w:r w:rsidR="005954D6" w:rsidRPr="003646D5">
              <w:rPr>
                <w:i/>
              </w:rPr>
              <w:t>городской</w:t>
            </w:r>
            <w:r w:rsidR="00980493" w:rsidRPr="003646D5">
              <w:rPr>
                <w:i/>
              </w:rPr>
              <w:t xml:space="preserve"> </w:t>
            </w:r>
            <w:r w:rsidR="00415BC8" w:rsidRPr="003646D5">
              <w:rPr>
                <w:i/>
              </w:rPr>
              <w:t xml:space="preserve">Центр ЛОВЗ, </w:t>
            </w:r>
            <w:del w:id="27" w:author="Анастасия Дмитриенко" w:date="2021-05-26T12:07:00Z">
              <w:r w:rsidR="00980493" w:rsidRPr="003646D5" w:rsidDel="00396E18">
                <w:rPr>
                  <w:i/>
                </w:rPr>
                <w:delText xml:space="preserve"> </w:delText>
              </w:r>
            </w:del>
            <w:r w:rsidR="00415BC8" w:rsidRPr="003646D5">
              <w:rPr>
                <w:i/>
              </w:rPr>
              <w:t>который</w:t>
            </w:r>
            <w:r w:rsidR="00980493" w:rsidRPr="003646D5">
              <w:rPr>
                <w:i/>
              </w:rPr>
              <w:t xml:space="preserve"> посеща</w:t>
            </w:r>
            <w:r w:rsidR="00415BC8" w:rsidRPr="003646D5">
              <w:rPr>
                <w:i/>
              </w:rPr>
              <w:t>ю</w:t>
            </w:r>
            <w:r w:rsidR="00980493" w:rsidRPr="003646D5">
              <w:rPr>
                <w:i/>
              </w:rPr>
              <w:t>т 100</w:t>
            </w:r>
            <w:r w:rsidR="00415BC8" w:rsidRPr="003646D5">
              <w:rPr>
                <w:i/>
              </w:rPr>
              <w:t xml:space="preserve"> человек</w:t>
            </w:r>
            <w:r w:rsidR="00980493" w:rsidRPr="003646D5">
              <w:rPr>
                <w:i/>
              </w:rPr>
              <w:t xml:space="preserve">. </w:t>
            </w:r>
            <w:r w:rsidR="00BD395F" w:rsidRPr="003646D5">
              <w:rPr>
                <w:i/>
              </w:rPr>
              <w:t xml:space="preserve"> </w:t>
            </w:r>
            <w:r w:rsidR="00D73993" w:rsidRPr="003646D5">
              <w:rPr>
                <w:i/>
              </w:rPr>
              <w:t>Д</w:t>
            </w:r>
            <w:r w:rsidRPr="003646D5">
              <w:rPr>
                <w:i/>
              </w:rPr>
              <w:t xml:space="preserve">еятельность по обеспечению </w:t>
            </w:r>
            <w:r w:rsidR="004144A0" w:rsidRPr="003646D5">
              <w:rPr>
                <w:i/>
              </w:rPr>
              <w:t xml:space="preserve">детей </w:t>
            </w:r>
            <w:r w:rsidRPr="003646D5">
              <w:rPr>
                <w:i/>
              </w:rPr>
              <w:t>ЛОВЗ</w:t>
            </w:r>
            <w:r w:rsidR="004144A0" w:rsidRPr="003646D5">
              <w:rPr>
                <w:i/>
              </w:rPr>
              <w:t xml:space="preserve"> социальной защитой в </w:t>
            </w:r>
            <w:proofErr w:type="gramStart"/>
            <w:r w:rsidR="004144A0" w:rsidRPr="003646D5">
              <w:rPr>
                <w:i/>
              </w:rPr>
              <w:t>г</w:t>
            </w:r>
            <w:proofErr w:type="gramEnd"/>
            <w:r w:rsidR="004144A0" w:rsidRPr="003646D5">
              <w:rPr>
                <w:i/>
              </w:rPr>
              <w:t xml:space="preserve">. Ош </w:t>
            </w:r>
            <w:r w:rsidR="00D73993" w:rsidRPr="003646D5">
              <w:rPr>
                <w:i/>
              </w:rPr>
              <w:t xml:space="preserve">осуществляют </w:t>
            </w:r>
            <w:r w:rsidR="004144A0" w:rsidRPr="003646D5">
              <w:rPr>
                <w:i/>
              </w:rPr>
              <w:t>4</w:t>
            </w:r>
            <w:r w:rsidR="00D73993" w:rsidRPr="003646D5">
              <w:rPr>
                <w:i/>
              </w:rPr>
              <w:t xml:space="preserve"> интернатных учреждений</w:t>
            </w:r>
            <w:r w:rsidR="004144A0" w:rsidRPr="003646D5">
              <w:rPr>
                <w:i/>
              </w:rPr>
              <w:t>, в г. Бишкек – 6</w:t>
            </w:r>
            <w:r w:rsidR="00D73993" w:rsidRPr="003646D5">
              <w:rPr>
                <w:rStyle w:val="af4"/>
                <w:i/>
              </w:rPr>
              <w:footnoteReference w:id="17"/>
            </w:r>
            <w:r w:rsidR="004144A0" w:rsidRPr="003646D5">
              <w:rPr>
                <w:i/>
              </w:rPr>
              <w:t>.</w:t>
            </w:r>
            <w:r w:rsidR="00D73993" w:rsidRPr="003646D5">
              <w:rPr>
                <w:i/>
              </w:rPr>
              <w:t xml:space="preserve"> Помимо этого, в городах работают неправительственные </w:t>
            </w:r>
            <w:r w:rsidR="00E910F5" w:rsidRPr="003646D5">
              <w:rPr>
                <w:i/>
              </w:rPr>
              <w:t>организации,</w:t>
            </w:r>
            <w:r w:rsidR="00D73993" w:rsidRPr="003646D5">
              <w:rPr>
                <w:i/>
              </w:rPr>
              <w:t xml:space="preserve"> как Оберег, Рука в Руке, </w:t>
            </w:r>
            <w:proofErr w:type="spellStart"/>
            <w:r w:rsidR="00D73993" w:rsidRPr="003646D5">
              <w:rPr>
                <w:i/>
              </w:rPr>
              <w:t>Умут</w:t>
            </w:r>
            <w:proofErr w:type="spellEnd"/>
            <w:r w:rsidR="00D73993" w:rsidRPr="003646D5">
              <w:rPr>
                <w:i/>
              </w:rPr>
              <w:t>, А</w:t>
            </w:r>
            <w:r w:rsidR="00765D99" w:rsidRPr="003646D5">
              <w:rPr>
                <w:i/>
              </w:rPr>
              <w:t>РДИ</w:t>
            </w:r>
            <w:r w:rsidR="00D73993" w:rsidRPr="003646D5">
              <w:rPr>
                <w:i/>
              </w:rPr>
              <w:t>,</w:t>
            </w:r>
            <w:r w:rsidR="004144A0" w:rsidRPr="003646D5">
              <w:rPr>
                <w:i/>
              </w:rPr>
              <w:t xml:space="preserve"> </w:t>
            </w:r>
            <w:proofErr w:type="spellStart"/>
            <w:r w:rsidR="00D73993" w:rsidRPr="003646D5">
              <w:rPr>
                <w:i/>
              </w:rPr>
              <w:t>Мээрим</w:t>
            </w:r>
            <w:proofErr w:type="spellEnd"/>
            <w:r w:rsidR="00D73993" w:rsidRPr="003646D5">
              <w:rPr>
                <w:i/>
              </w:rPr>
              <w:t xml:space="preserve">, деревня </w:t>
            </w:r>
            <w:r w:rsidR="00D73993" w:rsidRPr="003646D5">
              <w:rPr>
                <w:i/>
                <w:lang w:val="en-US"/>
              </w:rPr>
              <w:t>SOS</w:t>
            </w:r>
            <w:r w:rsidR="00D73993" w:rsidRPr="003646D5">
              <w:rPr>
                <w:i/>
              </w:rPr>
              <w:t>-дети</w:t>
            </w:r>
            <w:r w:rsidR="00E910F5" w:rsidRPr="003646D5">
              <w:rPr>
                <w:i/>
              </w:rPr>
              <w:t>, в</w:t>
            </w:r>
            <w:r w:rsidR="00D73993" w:rsidRPr="003646D5">
              <w:rPr>
                <w:i/>
              </w:rPr>
              <w:t xml:space="preserve"> г. Ош </w:t>
            </w:r>
            <w:r w:rsidR="00765D99" w:rsidRPr="003646D5">
              <w:rPr>
                <w:i/>
              </w:rPr>
              <w:t>– фонд Интеграция, Благодать</w:t>
            </w:r>
            <w:r w:rsidR="00E910F5" w:rsidRPr="003646D5">
              <w:rPr>
                <w:i/>
              </w:rPr>
              <w:t xml:space="preserve"> и пр.</w:t>
            </w:r>
            <w:r w:rsidR="00AC7FE8" w:rsidRPr="003646D5">
              <w:rPr>
                <w:i/>
              </w:rPr>
              <w:t xml:space="preserve"> </w:t>
            </w:r>
            <w:r w:rsidR="00FB5C42" w:rsidRPr="003646D5">
              <w:rPr>
                <w:i/>
              </w:rPr>
              <w:t xml:space="preserve">Однако ни одна из этих организаций не может обеспечить гарантии на достаточное жилище для ЛОВЗ. </w:t>
            </w:r>
          </w:p>
        </w:tc>
      </w:tr>
    </w:tbl>
    <w:p w:rsidR="003C241F" w:rsidRPr="003646D5" w:rsidRDefault="00EA2E03" w:rsidP="00244718">
      <w:pPr>
        <w:spacing w:after="120" w:line="240" w:lineRule="auto"/>
      </w:pPr>
      <w:r w:rsidRPr="003646D5">
        <w:lastRenderedPageBreak/>
        <w:t xml:space="preserve">В отличие от выпускников </w:t>
      </w:r>
      <w:r w:rsidR="00311C10" w:rsidRPr="003646D5">
        <w:t xml:space="preserve">детских домов, для ЛОВЗ в </w:t>
      </w:r>
      <w:proofErr w:type="gramStart"/>
      <w:r w:rsidR="00311C10" w:rsidRPr="003646D5">
        <w:t>разные</w:t>
      </w:r>
      <w:proofErr w:type="gramEnd"/>
      <w:r w:rsidR="00311C10" w:rsidRPr="003646D5">
        <w:t xml:space="preserve"> года государством осуществлялось строительство специализированного жилья как в городе Бишкек, так в г. Ош. В целом, было построено 4 дома в </w:t>
      </w:r>
      <w:proofErr w:type="gramStart"/>
      <w:r w:rsidR="00311C10" w:rsidRPr="003646D5">
        <w:t>г</w:t>
      </w:r>
      <w:proofErr w:type="gramEnd"/>
      <w:r w:rsidR="00311C10" w:rsidRPr="003646D5">
        <w:t>. Бишкек на 225 квартир</w:t>
      </w:r>
      <w:r w:rsidR="00297AEE" w:rsidRPr="003646D5">
        <w:t xml:space="preserve"> в 2008 году</w:t>
      </w:r>
      <w:r w:rsidR="00311C10" w:rsidRPr="003646D5">
        <w:t xml:space="preserve"> и 1 дом в г. Ош на 66 квартир</w:t>
      </w:r>
      <w:r w:rsidR="00297AEE" w:rsidRPr="003646D5">
        <w:t xml:space="preserve"> в 2018 году</w:t>
      </w:r>
      <w:r w:rsidR="00311C10" w:rsidRPr="003646D5">
        <w:t xml:space="preserve">. Однако в обоих случаях выдача квартир была </w:t>
      </w:r>
      <w:r w:rsidR="008B24EF" w:rsidRPr="003646D5">
        <w:t>непрозрачной и сопровождалась</w:t>
      </w:r>
      <w:r w:rsidR="00311C10" w:rsidRPr="003646D5">
        <w:t xml:space="preserve"> нарушениями</w:t>
      </w:r>
      <w:r w:rsidR="00C23E32" w:rsidRPr="003646D5">
        <w:rPr>
          <w:iCs/>
        </w:rPr>
        <w:t>, в том числе норм</w:t>
      </w:r>
      <w:r w:rsidR="00311C10" w:rsidRPr="003646D5">
        <w:rPr>
          <w:iCs/>
        </w:rPr>
        <w:t xml:space="preserve"> Жилищного кодекса</w:t>
      </w:r>
      <w:r w:rsidR="00311C10" w:rsidRPr="003646D5">
        <w:t xml:space="preserve">. В связи с этим, </w:t>
      </w:r>
      <w:r w:rsidR="00980493" w:rsidRPr="003646D5">
        <w:t>75</w:t>
      </w:r>
      <w:r w:rsidR="008B24EF" w:rsidRPr="003646D5">
        <w:t xml:space="preserve"> квартир в </w:t>
      </w:r>
      <w:proofErr w:type="gramStart"/>
      <w:r w:rsidR="008B24EF" w:rsidRPr="003646D5">
        <w:t>г</w:t>
      </w:r>
      <w:proofErr w:type="gramEnd"/>
      <w:r w:rsidR="008B24EF" w:rsidRPr="003646D5">
        <w:t>. Бишкек</w:t>
      </w:r>
      <w:r w:rsidR="00297AEE" w:rsidRPr="003646D5">
        <w:rPr>
          <w:rStyle w:val="af4"/>
        </w:rPr>
        <w:footnoteReference w:id="18"/>
      </w:r>
      <w:r w:rsidR="008B24EF" w:rsidRPr="003646D5">
        <w:t xml:space="preserve"> и почти 40 квартир в г. Ош</w:t>
      </w:r>
      <w:r w:rsidR="00297AEE" w:rsidRPr="003646D5">
        <w:rPr>
          <w:rStyle w:val="af4"/>
        </w:rPr>
        <w:footnoteReference w:id="19"/>
      </w:r>
      <w:r w:rsidR="008B24EF" w:rsidRPr="003646D5">
        <w:t xml:space="preserve"> были </w:t>
      </w:r>
      <w:r w:rsidR="00C23E32" w:rsidRPr="003646D5">
        <w:t>распределены</w:t>
      </w:r>
      <w:r w:rsidR="008B24EF" w:rsidRPr="003646D5">
        <w:t xml:space="preserve"> посторонним людям, которые не соответствовали </w:t>
      </w:r>
      <w:r w:rsidR="00C23E32" w:rsidRPr="003646D5">
        <w:rPr>
          <w:iCs/>
        </w:rPr>
        <w:t>требованиям</w:t>
      </w:r>
      <w:r w:rsidR="00C23E32" w:rsidRPr="003646D5">
        <w:t xml:space="preserve"> к выдаче жилой площади.</w:t>
      </w:r>
      <w:r w:rsidR="00297AEE" w:rsidRPr="003646D5">
        <w:t xml:space="preserve"> </w:t>
      </w:r>
      <w:r w:rsidR="008563C1" w:rsidRPr="003646D5">
        <w:t xml:space="preserve">Более того, выданные в Бишкеке квартиры приватизированы и не могут далее передаваться </w:t>
      </w:r>
      <w:r w:rsidR="00B3125A" w:rsidRPr="003646D5">
        <w:t>во временное пользование</w:t>
      </w:r>
      <w:r w:rsidR="008563C1" w:rsidRPr="003646D5">
        <w:t xml:space="preserve"> другим нуждающимся. </w:t>
      </w:r>
    </w:p>
    <w:p w:rsidR="004D4A46" w:rsidRPr="003646D5" w:rsidRDefault="00D5705D" w:rsidP="00244718">
      <w:pPr>
        <w:spacing w:after="120" w:line="240" w:lineRule="auto"/>
      </w:pPr>
      <w:r>
        <w:t xml:space="preserve">Ст. 11 </w:t>
      </w:r>
      <w:r w:rsidR="004D4A46" w:rsidRPr="003646D5">
        <w:t>Закон</w:t>
      </w:r>
      <w:r>
        <w:t>а</w:t>
      </w:r>
      <w:r w:rsidR="004D4A46" w:rsidRPr="003646D5">
        <w:t xml:space="preserve"> </w:t>
      </w:r>
      <w:r>
        <w:t xml:space="preserve">КР </w:t>
      </w:r>
      <w:r w:rsidR="004D4A46" w:rsidRPr="003646D5">
        <w:t>«</w:t>
      </w:r>
      <w:r w:rsidRPr="00D5705D">
        <w:t>О меценатстве и благотворительной деятельности</w:t>
      </w:r>
      <w:r w:rsidR="004D4A46" w:rsidRPr="003646D5">
        <w:t>»</w:t>
      </w:r>
      <w:r>
        <w:rPr>
          <w:rStyle w:val="af4"/>
        </w:rPr>
        <w:footnoteReference w:id="20"/>
      </w:r>
      <w:r w:rsidR="004D4A46" w:rsidRPr="003646D5">
        <w:t xml:space="preserve"> позволяет освободить застройщиков от выплаты до 2% налогов от стоимости всего бюджета строительства в случае выдачи квартиры для уязвимых людей как ЛОВЗ и дети-сироты</w:t>
      </w:r>
      <w:r w:rsidR="00EA2E03" w:rsidRPr="003646D5">
        <w:t xml:space="preserve"> в благотворительность</w:t>
      </w:r>
      <w:r w:rsidR="004D4A46" w:rsidRPr="003646D5">
        <w:t>. По мнению представителей общественных организаций, учитывая</w:t>
      </w:r>
      <w:r w:rsidR="00A20CAF" w:rsidRPr="003646D5">
        <w:t xml:space="preserve"> высокий</w:t>
      </w:r>
      <w:r w:rsidR="004D4A46" w:rsidRPr="003646D5">
        <w:t xml:space="preserve"> уровень строительства в </w:t>
      </w:r>
      <w:proofErr w:type="gramStart"/>
      <w:r w:rsidR="004D4A46" w:rsidRPr="003646D5">
        <w:t>городах</w:t>
      </w:r>
      <w:proofErr w:type="gramEnd"/>
      <w:r w:rsidR="004D4A46" w:rsidRPr="003646D5">
        <w:t xml:space="preserve"> Бишкек и Ош, подобное решение позволило бы ежегодно обеспечить потребности в жилье большого числа уязвимых людей.</w:t>
      </w:r>
      <w:r w:rsidR="00DE08F5" w:rsidRPr="003646D5">
        <w:t xml:space="preserve"> Однако</w:t>
      </w:r>
      <w:proofErr w:type="gramStart"/>
      <w:r w:rsidR="00DE08F5" w:rsidRPr="003646D5">
        <w:t>,</w:t>
      </w:r>
      <w:proofErr w:type="gramEnd"/>
      <w:r w:rsidR="00DE08F5" w:rsidRPr="003646D5">
        <w:t xml:space="preserve"> частные компании застройщики </w:t>
      </w:r>
      <w:r w:rsidR="00A20CAF" w:rsidRPr="003646D5">
        <w:t>пока</w:t>
      </w:r>
      <w:r w:rsidR="00DE08F5" w:rsidRPr="003646D5">
        <w:t xml:space="preserve"> отказываются предоставлять жилье в благотворительность уязвимым группам людей.  </w:t>
      </w:r>
    </w:p>
    <w:p w:rsidR="00B42E56" w:rsidRPr="003646D5" w:rsidRDefault="00C23E32" w:rsidP="00244718">
      <w:pPr>
        <w:spacing w:after="120" w:line="240" w:lineRule="auto"/>
      </w:pPr>
      <w:proofErr w:type="gramStart"/>
      <w:r w:rsidRPr="003646D5">
        <w:t xml:space="preserve">Представители общественных </w:t>
      </w:r>
      <w:r w:rsidR="00297AEE" w:rsidRPr="003646D5">
        <w:t>организаций,</w:t>
      </w:r>
      <w:r w:rsidRPr="003646D5">
        <w:t xml:space="preserve"> занимающиеся вопросами ЛОВЗ отмечают</w:t>
      </w:r>
      <w:proofErr w:type="gramEnd"/>
      <w:r w:rsidRPr="003646D5">
        <w:t xml:space="preserve">, что </w:t>
      </w:r>
      <w:r w:rsidR="00297AEE" w:rsidRPr="003646D5">
        <w:t xml:space="preserve">обеспечение жилья для ЛОВЗ является большой проблемой. Учитывая их ограниченные возможности здоровья, необходимость </w:t>
      </w:r>
      <w:r w:rsidR="00980493" w:rsidRPr="003646D5">
        <w:t xml:space="preserve">постоянного его поддержания и маленькие суммы пособий и пенсий очень сложно обеспечить себя самостоятельно жильем, не говоря уже об </w:t>
      </w:r>
      <w:r w:rsidR="00734EE2" w:rsidRPr="003646D5">
        <w:t>обеспечении достаточным питанием, образованием или реабилитацией</w:t>
      </w:r>
      <w:r w:rsidR="00980493" w:rsidRPr="003646D5">
        <w:t>.</w:t>
      </w:r>
      <w:r w:rsidR="00B3125A" w:rsidRPr="003646D5">
        <w:t xml:space="preserve"> Сложности вызывает также их трудоустройство</w:t>
      </w:r>
      <w:r w:rsidR="00175950" w:rsidRPr="003646D5">
        <w:t xml:space="preserve">, </w:t>
      </w:r>
      <w:r w:rsidR="00B3125A" w:rsidRPr="003646D5">
        <w:t xml:space="preserve">чтобы иметь возможность достаточно зарабатывать и </w:t>
      </w:r>
      <w:r w:rsidR="003C241F" w:rsidRPr="003646D5">
        <w:t xml:space="preserve">хотя бы </w:t>
      </w:r>
      <w:r w:rsidR="00B3125A" w:rsidRPr="003646D5">
        <w:t>в общем порядке участвовать в государственных ипотечных программах.</w:t>
      </w:r>
      <w:r w:rsidR="00175950" w:rsidRPr="003646D5">
        <w:t xml:space="preserve"> В которых среди основных требований необходимо иметь стабильный доход и быть сотруднико</w:t>
      </w:r>
      <w:r w:rsidR="004D4A46" w:rsidRPr="003646D5">
        <w:t>м</w:t>
      </w:r>
      <w:r w:rsidR="00175950" w:rsidRPr="003646D5">
        <w:t xml:space="preserve"> государственных или муниципальных </w:t>
      </w:r>
      <w:r w:rsidR="003C241F" w:rsidRPr="003646D5">
        <w:t>учреждений</w:t>
      </w:r>
      <w:r w:rsidR="00175950" w:rsidRPr="003646D5">
        <w:t xml:space="preserve">. </w:t>
      </w:r>
    </w:p>
    <w:p w:rsidR="006F6D5C" w:rsidRDefault="004E0029" w:rsidP="00164571">
      <w:pPr>
        <w:spacing w:after="120" w:line="240" w:lineRule="auto"/>
      </w:pPr>
      <w:r w:rsidRPr="003646D5">
        <w:t>Согласно статьям 314, 315 Трудового Кодекса КР органы государственной службы занятости с участием общественных организаций ЛОВЗ разрабатывают, а ОМСУ и местные государственные администрации утверждают нормативы по квотированию рабочих мест для ЛОВЗ в размере не менее 5% от численности работающих (если число работающих не менее 20 человек).</w:t>
      </w:r>
      <w:r w:rsidR="00C531E2" w:rsidRPr="003646D5">
        <w:t xml:space="preserve"> </w:t>
      </w:r>
      <w:r w:rsidR="00B42E56" w:rsidRPr="003646D5">
        <w:t>При этом</w:t>
      </w:r>
      <w:proofErr w:type="gramStart"/>
      <w:r w:rsidR="00B42E56" w:rsidRPr="003646D5">
        <w:t>,</w:t>
      </w:r>
      <w:proofErr w:type="gramEnd"/>
      <w:r w:rsidR="00B42E56" w:rsidRPr="003646D5">
        <w:t xml:space="preserve"> работодатели обязаны создавать в счет установленной квоты рабочие места для трудоустройства ЛОВЗ. </w:t>
      </w:r>
      <w:r w:rsidR="00C531E2" w:rsidRPr="003646D5">
        <w:t xml:space="preserve">На самом деле это действенная мера для обеспечения ЛОВЗ самих себя заработком за счет трудоустройства, но и решить жилищные проблемы. </w:t>
      </w:r>
      <w:r w:rsidR="005D3CD8" w:rsidRPr="003646D5">
        <w:t xml:space="preserve">В 2019 г. была утверждена </w:t>
      </w:r>
      <w:r w:rsidR="005D3CD8" w:rsidRPr="003646D5">
        <w:rPr>
          <w:bCs/>
        </w:rPr>
        <w:t xml:space="preserve">квота по республике на 615 рабочих места. Из них на </w:t>
      </w:r>
      <w:proofErr w:type="gramStart"/>
      <w:r w:rsidR="005D3CD8" w:rsidRPr="003646D5">
        <w:rPr>
          <w:bCs/>
        </w:rPr>
        <w:t>г</w:t>
      </w:r>
      <w:proofErr w:type="gramEnd"/>
      <w:r w:rsidR="005D3CD8" w:rsidRPr="003646D5">
        <w:rPr>
          <w:bCs/>
        </w:rPr>
        <w:t xml:space="preserve">. Бишкек – 143, а на Ош – 20 рабочих мест. </w:t>
      </w:r>
      <w:r w:rsidR="007C2007" w:rsidRPr="003646D5">
        <w:t>Однако,</w:t>
      </w:r>
      <w:r w:rsidR="007C2007" w:rsidRPr="003646D5">
        <w:rPr>
          <w:b/>
          <w:bCs/>
        </w:rPr>
        <w:t xml:space="preserve"> </w:t>
      </w:r>
      <w:r w:rsidR="007C2007" w:rsidRPr="003646D5">
        <w:rPr>
          <w:bCs/>
        </w:rPr>
        <w:t>не на все квотированные рабочие места, предоставляемые организациями и учреждениями, происходит трудоустройство безработных ЛОВЗ</w:t>
      </w:r>
      <w:r w:rsidR="007C2007" w:rsidRPr="003646D5">
        <w:rPr>
          <w:rStyle w:val="af4"/>
          <w:bCs/>
        </w:rPr>
        <w:footnoteReference w:id="21"/>
      </w:r>
      <w:r w:rsidR="007C2007" w:rsidRPr="003646D5">
        <w:rPr>
          <w:bCs/>
        </w:rPr>
        <w:t xml:space="preserve">. </w:t>
      </w:r>
      <w:r w:rsidR="007C2007" w:rsidRPr="003646D5">
        <w:t xml:space="preserve">Это в большей мере связано с </w:t>
      </w:r>
      <w:r w:rsidR="00C531E2" w:rsidRPr="003646D5">
        <w:t>н</w:t>
      </w:r>
      <w:r w:rsidR="00A20CAF" w:rsidRPr="003646D5">
        <w:t>изким</w:t>
      </w:r>
      <w:r w:rsidR="00C531E2" w:rsidRPr="003646D5">
        <w:t xml:space="preserve"> </w:t>
      </w:r>
      <w:r w:rsidR="007C2007" w:rsidRPr="003646D5">
        <w:t>число</w:t>
      </w:r>
      <w:r w:rsidR="00C531E2" w:rsidRPr="003646D5">
        <w:t>м</w:t>
      </w:r>
      <w:r w:rsidR="007C2007" w:rsidRPr="003646D5">
        <w:t xml:space="preserve"> обращающихся</w:t>
      </w:r>
      <w:r w:rsidR="00C531E2" w:rsidRPr="003646D5">
        <w:t xml:space="preserve"> ЛОВЗ</w:t>
      </w:r>
      <w:r w:rsidR="007C2007" w:rsidRPr="003646D5">
        <w:t xml:space="preserve"> в территориальные управления содействия занятости</w:t>
      </w:r>
      <w:r w:rsidR="00C531E2" w:rsidRPr="003646D5">
        <w:t>, отсутствием подходящих</w:t>
      </w:r>
      <w:r w:rsidR="00A70945" w:rsidRPr="003646D5">
        <w:t xml:space="preserve"> их профессии</w:t>
      </w:r>
      <w:del w:id="28" w:author="Анастасия Дмитриенко" w:date="2021-05-26T12:11:00Z">
        <w:r w:rsidR="00A70945" w:rsidRPr="003646D5" w:rsidDel="00DC6ED5">
          <w:delText xml:space="preserve"> </w:delText>
        </w:r>
      </w:del>
      <w:r w:rsidR="00C531E2" w:rsidRPr="003646D5">
        <w:t xml:space="preserve"> квот на предприятиях, низким размером заработной платы на рабочие профессии</w:t>
      </w:r>
      <w:r w:rsidR="007C2007" w:rsidRPr="003646D5">
        <w:t>.</w:t>
      </w:r>
      <w:r w:rsidR="005D3CD8" w:rsidRPr="003646D5">
        <w:t xml:space="preserve"> </w:t>
      </w:r>
      <w:r w:rsidR="00B42E56" w:rsidRPr="003646D5">
        <w:t xml:space="preserve">Таким образом, эффект от проводимой работы </w:t>
      </w:r>
      <w:r w:rsidR="002F2129" w:rsidRPr="003646D5">
        <w:t>уполномоченных органов</w:t>
      </w:r>
      <w:r w:rsidR="00A20CAF" w:rsidRPr="003646D5">
        <w:t xml:space="preserve"> все еще</w:t>
      </w:r>
      <w:r w:rsidR="002F2129" w:rsidRPr="003646D5">
        <w:t xml:space="preserve"> незначителен и не способствует для </w:t>
      </w:r>
      <w:r w:rsidR="00DE08F5" w:rsidRPr="003646D5">
        <w:t xml:space="preserve">достаточного </w:t>
      </w:r>
      <w:r w:rsidR="002F2129" w:rsidRPr="003646D5">
        <w:t>заработка</w:t>
      </w:r>
      <w:r w:rsidR="00DE08F5" w:rsidRPr="003646D5">
        <w:t xml:space="preserve"> и</w:t>
      </w:r>
      <w:r w:rsidR="002F2129" w:rsidRPr="003646D5">
        <w:t xml:space="preserve"> участия ЛОВЗ в государственных ипотечных программах.</w:t>
      </w:r>
      <w:r w:rsidR="006F6D5C" w:rsidRPr="006F6D5C">
        <w:t xml:space="preserve"> </w:t>
      </w:r>
    </w:p>
    <w:p w:rsidR="00EE02A5" w:rsidRDefault="006F6D5C" w:rsidP="00164571">
      <w:pPr>
        <w:spacing w:after="120" w:line="240" w:lineRule="auto"/>
      </w:pPr>
      <w:r w:rsidRPr="003646D5">
        <w:t>В 2019 г. ГИК было построено 2 дома в г. Бишкек и Нарын, кажд</w:t>
      </w:r>
      <w:r>
        <w:t>ый</w:t>
      </w:r>
      <w:r w:rsidRPr="003646D5">
        <w:t xml:space="preserve"> по 120 квартир. В этом доме, в рамках механизма поддержки социально-уязвимых групп населения, жилье также </w:t>
      </w:r>
      <w:proofErr w:type="gramStart"/>
      <w:r w:rsidRPr="003646D5">
        <w:t>предоставлялось</w:t>
      </w:r>
      <w:proofErr w:type="gramEnd"/>
      <w:r w:rsidRPr="003646D5">
        <w:t xml:space="preserve"> троим ЛОВЗ без участия коммерческих банков, напрямую ипотечной компанией. По словам представителей государственной ипотечной компании, ГИК рассматривал механизм выдачи государственной ипотеки для ЛОВЗ на льготных условиях. В связи с чем, ранее</w:t>
      </w:r>
      <w:r w:rsidRPr="00601E6F">
        <w:t xml:space="preserve"> </w:t>
      </w:r>
      <w:r>
        <w:t>ГИК</w:t>
      </w:r>
      <w:r w:rsidRPr="003646D5">
        <w:t xml:space="preserve"> обращался в М</w:t>
      </w:r>
      <w:r>
        <w:t>инистерство социального развития</w:t>
      </w:r>
      <w:r w:rsidRPr="003646D5">
        <w:t xml:space="preserve"> за подробной информацией о количестве нуждающихся ЛОВЗ в жилье, и определения данных связанных </w:t>
      </w:r>
      <w:proofErr w:type="gramStart"/>
      <w:r w:rsidRPr="003646D5">
        <w:t>с</w:t>
      </w:r>
      <w:proofErr w:type="gramEnd"/>
      <w:r w:rsidRPr="003646D5">
        <w:t xml:space="preserve"> категориями ЛОВЗ. Однако соответствующей статистки так и не было получено со стороны министерства, что может быть связано с ее отсутствием. С другой стороны, для поддержки доступным жильем ЛОВЗ нужны средства, выдаваемые на безвозмездной </w:t>
      </w:r>
      <w:r w:rsidRPr="003646D5">
        <w:lastRenderedPageBreak/>
        <w:t xml:space="preserve">основе. При наличии ресурсов разработка и осуществление такого механизма не составит труда. </w:t>
      </w:r>
      <w:r>
        <w:t>Со слов специалиста Г</w:t>
      </w:r>
      <w:r w:rsidRPr="003646D5">
        <w:t>ИК</w:t>
      </w:r>
      <w:r>
        <w:t>, они ежегодно обращаю</w:t>
      </w:r>
      <w:r w:rsidRPr="003646D5">
        <w:t>тся в Министерство финансов, для учета государственным финансированием жилья для ЛОВЗ. Но из-за ограниченного бюджета положительного результата пока не последовало.</w:t>
      </w:r>
    </w:p>
    <w:tbl>
      <w:tblPr>
        <w:tblStyle w:val="af1"/>
        <w:tblW w:w="0" w:type="auto"/>
        <w:tblInd w:w="108" w:type="dxa"/>
        <w:tblLook w:val="04A0"/>
      </w:tblPr>
      <w:tblGrid>
        <w:gridCol w:w="9528"/>
      </w:tblGrid>
      <w:tr w:rsidR="00521387" w:rsidRPr="00521387" w:rsidTr="00521387">
        <w:tc>
          <w:tcPr>
            <w:tcW w:w="9528" w:type="dxa"/>
            <w:tcBorders>
              <w:top w:val="single" w:sz="4" w:space="0" w:color="CCB400" w:themeColor="accent2"/>
              <w:left w:val="single" w:sz="4" w:space="0" w:color="CCB400" w:themeColor="accent2"/>
              <w:bottom w:val="single" w:sz="4" w:space="0" w:color="CCB400" w:themeColor="accent2"/>
              <w:right w:val="single" w:sz="4" w:space="0" w:color="CCB400" w:themeColor="accent2"/>
            </w:tcBorders>
            <w:shd w:val="clear" w:color="auto" w:fill="FFF7C1" w:themeFill="accent2" w:themeFillTint="33"/>
          </w:tcPr>
          <w:p w:rsidR="00521387" w:rsidRPr="00521387" w:rsidRDefault="00521387" w:rsidP="00521387">
            <w:pPr>
              <w:spacing w:after="120"/>
              <w:rPr>
                <w:i/>
              </w:rPr>
            </w:pPr>
            <w:r w:rsidRPr="00521387">
              <w:rPr>
                <w:b/>
                <w:i/>
              </w:rPr>
              <w:t xml:space="preserve">Для справки: </w:t>
            </w:r>
            <w:r w:rsidR="00D877B7">
              <w:rPr>
                <w:i/>
              </w:rPr>
              <w:t>в</w:t>
            </w:r>
            <w:r w:rsidRPr="00521387">
              <w:rPr>
                <w:i/>
              </w:rPr>
              <w:t xml:space="preserve"> соответствии со ст. 46 Конституции КР</w:t>
            </w:r>
            <w:r w:rsidRPr="00521387">
              <w:rPr>
                <w:rStyle w:val="af4"/>
                <w:i/>
              </w:rPr>
              <w:footnoteReference w:id="22"/>
            </w:r>
            <w:r w:rsidRPr="00521387">
              <w:rPr>
                <w:i/>
              </w:rPr>
              <w:t>, каждый имеет право на жилище. Органы государственной власти и местного самоуправления поощряют и создают условия для реализации права на жилище всех категорий граждан. Жилище малоимущим и иным нуждающимся лицам предоставляется бесплатно или за доступную плату из государственных, муниципальных и других жилищных фондов либо в социальных учреждениях на основаниях и в порядке, предусмотренных законом. В целях обеспечения реализации прав граждан закрепленных в Конституции, государственными органами разрабатываются и реализуются различные жилищные программы. В соответствии со ст. 10 Жилищного кодекса КР, проведение единой государственной политики в сфере жилищных отношений, социальная защита граждан и утверждение программ стимулирования жилищного строительства  относится к компетенции Правительства КР. В настоящее время Правительством разработана жилищная программа «Мой дом» на 2021-2026 гг., которая является продолжением программы «Доступное жилье» на 2016-2020 гг. Основной целью программы «Мой дом» является обеспечение граждан страны доступным жильем. Для приобретения жилья основным источником средств, как следует из программы, должны быть доходы граждан, а также средства финансово-кредитных учреждений. Однако социально уязвимые категории граждан, с низким уровнем доходов не охватываются данной программой. Таким образом, уязвимые части населения, нуждающиеся в жилье, лишены возможности участия в этих программах</w:t>
            </w:r>
            <w:r w:rsidRPr="00521387">
              <w:rPr>
                <w:rStyle w:val="af4"/>
                <w:i/>
              </w:rPr>
              <w:footnoteReference w:id="23"/>
            </w:r>
            <w:r w:rsidRPr="00521387">
              <w:rPr>
                <w:i/>
              </w:rPr>
              <w:t>.</w:t>
            </w:r>
          </w:p>
          <w:p w:rsidR="00521387" w:rsidRPr="00521387" w:rsidRDefault="00521387" w:rsidP="00521387">
            <w:pPr>
              <w:spacing w:after="120"/>
              <w:rPr>
                <w:i/>
              </w:rPr>
            </w:pPr>
            <w:r w:rsidRPr="00521387">
              <w:rPr>
                <w:i/>
              </w:rPr>
              <w:t>С целью решения этой проблемы по инициативе неправительственных организаций был разработан и представлен Правительству проект Закона «О социальном жилье»</w:t>
            </w:r>
            <w:r w:rsidRPr="00521387">
              <w:rPr>
                <w:rStyle w:val="af4"/>
                <w:i/>
              </w:rPr>
              <w:footnoteReference w:id="24"/>
            </w:r>
            <w:r w:rsidRPr="00521387">
              <w:rPr>
                <w:i/>
              </w:rPr>
              <w:t xml:space="preserve">. Ключевая роль в данном проекте Закона отводится Фонду развития жилищного строительства, который должен будет заниматься: </w:t>
            </w:r>
          </w:p>
          <w:p w:rsidR="00521387" w:rsidRPr="00521387" w:rsidRDefault="00521387" w:rsidP="001271ED">
            <w:pPr>
              <w:pStyle w:val="a7"/>
              <w:numPr>
                <w:ilvl w:val="0"/>
                <w:numId w:val="18"/>
              </w:numPr>
              <w:spacing w:after="120" w:line="240" w:lineRule="auto"/>
              <w:rPr>
                <w:i/>
              </w:rPr>
            </w:pPr>
            <w:r w:rsidRPr="00521387">
              <w:rPr>
                <w:i/>
              </w:rPr>
              <w:t xml:space="preserve">учетом уязвимых групп населения по категориям; </w:t>
            </w:r>
          </w:p>
          <w:p w:rsidR="00521387" w:rsidRDefault="00521387" w:rsidP="001271ED">
            <w:pPr>
              <w:pStyle w:val="a7"/>
              <w:numPr>
                <w:ilvl w:val="0"/>
                <w:numId w:val="18"/>
              </w:numPr>
              <w:spacing w:after="120" w:line="240" w:lineRule="auto"/>
              <w:rPr>
                <w:i/>
              </w:rPr>
            </w:pPr>
            <w:r w:rsidRPr="00521387">
              <w:rPr>
                <w:i/>
              </w:rPr>
              <w:t>поиском ресурсов и строительством</w:t>
            </w:r>
            <w:r>
              <w:rPr>
                <w:i/>
              </w:rPr>
              <w:t>/приобретением</w:t>
            </w:r>
            <w:r w:rsidRPr="00521387">
              <w:rPr>
                <w:i/>
              </w:rPr>
              <w:t xml:space="preserve"> социального жилья, приспособленного для уязвимых групп населения; а также</w:t>
            </w:r>
          </w:p>
          <w:p w:rsidR="00521387" w:rsidRDefault="00521387" w:rsidP="001271ED">
            <w:pPr>
              <w:pStyle w:val="a7"/>
              <w:numPr>
                <w:ilvl w:val="0"/>
                <w:numId w:val="18"/>
              </w:numPr>
              <w:spacing w:after="120" w:line="240" w:lineRule="auto"/>
              <w:rPr>
                <w:i/>
              </w:rPr>
            </w:pPr>
            <w:r w:rsidRPr="00521387">
              <w:rPr>
                <w:i/>
              </w:rPr>
              <w:t>надлежащим обеспечением очередности выдачи жилья в аренду на 10 лет.</w:t>
            </w:r>
          </w:p>
          <w:p w:rsidR="00521387" w:rsidRPr="00521387" w:rsidRDefault="006F6D5C" w:rsidP="00A67FA4">
            <w:pPr>
              <w:spacing w:after="120"/>
              <w:rPr>
                <w:i/>
              </w:rPr>
            </w:pPr>
            <w:r>
              <w:rPr>
                <w:i/>
              </w:rPr>
              <w:t>Помимо этого, государству предлагается брать в аренду частное жил</w:t>
            </w:r>
            <w:r w:rsidRPr="006F6D5C">
              <w:rPr>
                <w:i/>
              </w:rPr>
              <w:t>ье</w:t>
            </w:r>
            <w:r w:rsidRPr="006F6D5C">
              <w:rPr>
                <w:rFonts w:ascii="Arial" w:hAnsi="Arial" w:cs="Arial"/>
              </w:rPr>
              <w:t xml:space="preserve"> </w:t>
            </w:r>
            <w:r w:rsidRPr="006F6D5C">
              <w:rPr>
                <w:i/>
              </w:rPr>
              <w:t>на 10 лет в качестве социального жилья</w:t>
            </w:r>
            <w:r w:rsidR="00A67FA4">
              <w:rPr>
                <w:i/>
              </w:rPr>
              <w:t xml:space="preserve"> для уязвимых категорий граждан,</w:t>
            </w:r>
            <w:r>
              <w:rPr>
                <w:i/>
              </w:rPr>
              <w:t xml:space="preserve"> с </w:t>
            </w:r>
            <w:r w:rsidR="00A67FA4">
              <w:rPr>
                <w:i/>
              </w:rPr>
              <w:t xml:space="preserve">возможностью </w:t>
            </w:r>
            <w:r w:rsidR="001271ED">
              <w:rPr>
                <w:i/>
              </w:rPr>
              <w:t xml:space="preserve">дальнейшего продления. </w:t>
            </w:r>
            <w:r w:rsidR="00521387">
              <w:rPr>
                <w:i/>
              </w:rPr>
              <w:t xml:space="preserve">Однако проект Закона все еще не был рассмотрен государственными органами. </w:t>
            </w:r>
          </w:p>
        </w:tc>
      </w:tr>
    </w:tbl>
    <w:p w:rsidR="00521387" w:rsidRDefault="00521387" w:rsidP="006F6D5C">
      <w:pPr>
        <w:spacing w:after="0" w:line="240" w:lineRule="auto"/>
      </w:pPr>
    </w:p>
    <w:p w:rsidR="004E0029" w:rsidRPr="003646D5" w:rsidRDefault="006F6D5C" w:rsidP="00244718">
      <w:pPr>
        <w:spacing w:after="120" w:line="240" w:lineRule="auto"/>
      </w:pPr>
      <w:r>
        <w:rPr>
          <w:noProof/>
          <w:lang w:val="ky-KG" w:eastAsia="ky-KG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6599555</wp:posOffset>
            </wp:positionV>
            <wp:extent cx="5962650" cy="2171700"/>
            <wp:effectExtent l="0" t="0" r="0" b="0"/>
            <wp:wrapSquare wrapText="bothSides"/>
            <wp:docPr id="4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B14FB6" w:rsidRPr="003646D5">
        <w:t xml:space="preserve">В целом, </w:t>
      </w:r>
      <w:r w:rsidR="00DE08F5" w:rsidRPr="003646D5">
        <w:t>абсолютное большинство респондентов из целевой группы</w:t>
      </w:r>
      <w:r w:rsidR="00695372" w:rsidRPr="003646D5">
        <w:t>, кроме ЛВИК</w:t>
      </w:r>
      <w:r w:rsidR="00DE08F5" w:rsidRPr="003646D5">
        <w:t xml:space="preserve"> не знают </w:t>
      </w:r>
      <w:r w:rsidR="000E0B48" w:rsidRPr="003646D5">
        <w:t>никакие государственные жилищные программы</w:t>
      </w:r>
      <w:r w:rsidR="009574A9" w:rsidRPr="003646D5">
        <w:t xml:space="preserve"> (</w:t>
      </w:r>
      <w:proofErr w:type="gramStart"/>
      <w:r w:rsidR="009574A9" w:rsidRPr="003646D5">
        <w:t>см</w:t>
      </w:r>
      <w:proofErr w:type="gramEnd"/>
      <w:r w:rsidR="009574A9" w:rsidRPr="003646D5">
        <w:t>. диаграмму 12)</w:t>
      </w:r>
      <w:r w:rsidR="000E0B48" w:rsidRPr="003646D5">
        <w:t xml:space="preserve">. </w:t>
      </w:r>
      <w:r w:rsidR="00802DB5" w:rsidRPr="003646D5">
        <w:t>Из числа тех, кто ответили положительно</w:t>
      </w:r>
      <w:ins w:id="29" w:author="Анастасия Дмитриенко" w:date="2021-05-26T12:13:00Z">
        <w:r w:rsidR="001F42F9">
          <w:t>,</w:t>
        </w:r>
      </w:ins>
      <w:r w:rsidR="00802DB5" w:rsidRPr="003646D5">
        <w:t xml:space="preserve"> чаще всего звучали </w:t>
      </w:r>
      <w:r w:rsidR="009574A9" w:rsidRPr="003646D5">
        <w:t xml:space="preserve">Жилищный Закон, Кодекс о детях, </w:t>
      </w:r>
      <w:r w:rsidR="00802DB5" w:rsidRPr="003646D5">
        <w:t xml:space="preserve">обращения в государственные и муниципальные органы за жильем. И только один </w:t>
      </w:r>
      <w:r w:rsidR="009574A9" w:rsidRPr="003646D5">
        <w:t xml:space="preserve">опрошенный </w:t>
      </w:r>
      <w:r w:rsidR="00802DB5" w:rsidRPr="003646D5">
        <w:t xml:space="preserve">выпускник детского дома </w:t>
      </w:r>
      <w:r w:rsidR="009574A9" w:rsidRPr="003646D5">
        <w:t xml:space="preserve">мужского пола </w:t>
      </w:r>
      <w:r w:rsidR="00802DB5" w:rsidRPr="003646D5">
        <w:t>указал, что получил квартиру</w:t>
      </w:r>
      <w:r w:rsidR="009574A9" w:rsidRPr="003646D5">
        <w:t xml:space="preserve"> в Бишкеке</w:t>
      </w:r>
      <w:r w:rsidR="00802DB5" w:rsidRPr="003646D5">
        <w:t xml:space="preserve">. </w:t>
      </w:r>
      <w:r w:rsidR="000E0B48" w:rsidRPr="003646D5">
        <w:t xml:space="preserve"> </w:t>
      </w:r>
    </w:p>
    <w:p w:rsidR="00244718" w:rsidRPr="003646D5" w:rsidRDefault="000E521B" w:rsidP="00244718">
      <w:pPr>
        <w:spacing w:after="120" w:line="240" w:lineRule="auto"/>
      </w:pPr>
      <w:r w:rsidRPr="003646D5">
        <w:lastRenderedPageBreak/>
        <w:t>Уровень участия целевой группы на обсуждениях жилищных программ незначител</w:t>
      </w:r>
      <w:r w:rsidR="00A20CAF" w:rsidRPr="003646D5">
        <w:t>ен</w:t>
      </w:r>
      <w:r w:rsidRPr="003646D5">
        <w:t xml:space="preserve">. Самый низкий уровень участия отмечается среди ЛОВЗ, всего 2,3% </w:t>
      </w:r>
      <w:proofErr w:type="gramStart"/>
      <w:r w:rsidRPr="003646D5">
        <w:t>опрошенных</w:t>
      </w:r>
      <w:proofErr w:type="gramEnd"/>
      <w:r w:rsidRPr="003646D5">
        <w:t xml:space="preserve"> ответили положительно. Намного выше участие на обсуждениях жилищных программ среди выпускников детских домов</w:t>
      </w:r>
      <w:r w:rsidR="00824E4A" w:rsidRPr="003646D5">
        <w:t xml:space="preserve"> </w:t>
      </w:r>
      <w:proofErr w:type="gramStart"/>
      <w:r w:rsidR="00824E4A" w:rsidRPr="003646D5">
        <w:t>г</w:t>
      </w:r>
      <w:proofErr w:type="gramEnd"/>
      <w:r w:rsidR="00824E4A" w:rsidRPr="003646D5">
        <w:t>. Бишкек – 19,5% опрошенных подтвердили свое участие.</w:t>
      </w:r>
      <w:r w:rsidR="00231BA8" w:rsidRPr="003646D5">
        <w:t xml:space="preserve"> Среди выпускников</w:t>
      </w:r>
      <w:r w:rsidR="005D5281">
        <w:t xml:space="preserve"> из </w:t>
      </w:r>
      <w:proofErr w:type="gramStart"/>
      <w:r w:rsidR="005D5281">
        <w:t>г</w:t>
      </w:r>
      <w:proofErr w:type="gramEnd"/>
      <w:r w:rsidR="005D5281">
        <w:t>. Ош</w:t>
      </w:r>
      <w:r w:rsidR="00231BA8" w:rsidRPr="003646D5">
        <w:t xml:space="preserve"> все ответили отрицательно. </w:t>
      </w:r>
      <w:r w:rsidR="00F77862" w:rsidRPr="003646D5">
        <w:t>Немного выше</w:t>
      </w:r>
      <w:r w:rsidR="00824E4A" w:rsidRPr="003646D5">
        <w:t xml:space="preserve"> уров</w:t>
      </w:r>
      <w:r w:rsidR="00231BA8" w:rsidRPr="003646D5">
        <w:t>е</w:t>
      </w:r>
      <w:r w:rsidR="00824E4A" w:rsidRPr="003646D5">
        <w:t>н</w:t>
      </w:r>
      <w:r w:rsidR="00231BA8" w:rsidRPr="003646D5">
        <w:t>ь</w:t>
      </w:r>
      <w:r w:rsidR="00824E4A" w:rsidRPr="003646D5">
        <w:t xml:space="preserve"> участи</w:t>
      </w:r>
      <w:r w:rsidR="00231BA8" w:rsidRPr="003646D5">
        <w:t>я</w:t>
      </w:r>
      <w:r w:rsidR="00824E4A" w:rsidRPr="003646D5">
        <w:t xml:space="preserve"> среди лиц,</w:t>
      </w:r>
      <w:r w:rsidRPr="003646D5">
        <w:t xml:space="preserve"> взявши</w:t>
      </w:r>
      <w:r w:rsidR="00824E4A" w:rsidRPr="003646D5">
        <w:t>х</w:t>
      </w:r>
      <w:r w:rsidRPr="003646D5">
        <w:t xml:space="preserve"> ипотечный кредит</w:t>
      </w:r>
      <w:r w:rsidR="00824E4A" w:rsidRPr="003646D5">
        <w:t xml:space="preserve">. </w:t>
      </w:r>
      <w:r w:rsidR="00277720">
        <w:t xml:space="preserve">В Оше </w:t>
      </w:r>
      <w:r w:rsidR="00824E4A" w:rsidRPr="003646D5">
        <w:t>20% и 10,5% респондентов</w:t>
      </w:r>
      <w:r w:rsidR="00277720">
        <w:t xml:space="preserve"> в Бишкеке</w:t>
      </w:r>
      <w:r w:rsidR="00824E4A" w:rsidRPr="003646D5">
        <w:t xml:space="preserve"> участвовали при обсуждениях жилищных госпрограмм.  </w:t>
      </w:r>
      <w:r w:rsidRPr="003646D5">
        <w:t xml:space="preserve"> </w:t>
      </w:r>
      <w:r w:rsidR="00C55AC4" w:rsidRPr="003646D5">
        <w:t xml:space="preserve"> </w:t>
      </w:r>
      <w:r w:rsidR="00B3125A" w:rsidRPr="003646D5">
        <w:t xml:space="preserve"> </w:t>
      </w:r>
      <w:r w:rsidR="00980493" w:rsidRPr="003646D5">
        <w:t xml:space="preserve"> </w:t>
      </w:r>
      <w:r w:rsidR="00297AEE" w:rsidRPr="003646D5">
        <w:t xml:space="preserve"> </w:t>
      </w:r>
      <w:r w:rsidR="00311C10" w:rsidRPr="003646D5">
        <w:t xml:space="preserve">  </w:t>
      </w:r>
    </w:p>
    <w:p w:rsidR="00D80536" w:rsidRDefault="001C5207" w:rsidP="00601E6F">
      <w:pPr>
        <w:spacing w:after="120" w:line="240" w:lineRule="auto"/>
        <w:rPr>
          <w:lang w:val="ky-KG"/>
        </w:rPr>
      </w:pPr>
      <w:r w:rsidRPr="003646D5">
        <w:t xml:space="preserve">Как видно из диаграммы 13, большая часть респондентов из числа ЛОВЗ и ВДД не предпринимают каких-либо действий для улучшения своих жилищных условий. Тем не менее, в отличие от ЛОВЗ существенно больше доля выпускников </w:t>
      </w:r>
      <w:r w:rsidR="00ED2FB5" w:rsidRPr="003646D5">
        <w:t>детских</w:t>
      </w:r>
      <w:r w:rsidRPr="003646D5">
        <w:t xml:space="preserve"> домов</w:t>
      </w:r>
      <w:ins w:id="30" w:author="Анастасия Дмитриенко" w:date="2021-05-26T12:15:00Z">
        <w:r w:rsidR="00367CB6">
          <w:t>,</w:t>
        </w:r>
      </w:ins>
      <w:r w:rsidRPr="003646D5">
        <w:t xml:space="preserve"> </w:t>
      </w:r>
      <w:r w:rsidR="00ED2FB5" w:rsidRPr="003646D5">
        <w:t xml:space="preserve">собирающих деньги для покупки жилья или земли. В особенности среди </w:t>
      </w:r>
      <w:r w:rsidR="00CC321A" w:rsidRPr="003646D5">
        <w:t>выпускников</w:t>
      </w:r>
      <w:r w:rsidR="00CD2716">
        <w:t xml:space="preserve"> в Оше</w:t>
      </w:r>
      <w:r w:rsidR="00ED2FB5" w:rsidRPr="003646D5">
        <w:t xml:space="preserve">. </w:t>
      </w:r>
      <w:r w:rsidR="00CC321A" w:rsidRPr="003646D5">
        <w:t>Среди ЛОВЗ больше тех, кто состоят в очередях для получения социального жилья от местных органов власти. Особо</w:t>
      </w:r>
      <w:r w:rsidR="0087636D" w:rsidRPr="003646D5">
        <w:t xml:space="preserve"> выделяется большая доля тех, кто затруднился ответить на этот вопрос, </w:t>
      </w:r>
      <w:proofErr w:type="gramStart"/>
      <w:r w:rsidR="0087636D" w:rsidRPr="003646D5">
        <w:t>что</w:t>
      </w:r>
      <w:proofErr w:type="gramEnd"/>
      <w:r w:rsidR="0087636D" w:rsidRPr="003646D5">
        <w:t xml:space="preserve"> скорее всего связано с </w:t>
      </w:r>
      <w:r w:rsidR="00F85EF6" w:rsidRPr="003646D5">
        <w:t xml:space="preserve">возрастом и </w:t>
      </w:r>
      <w:r w:rsidR="0087636D" w:rsidRPr="003646D5">
        <w:t>незнанием</w:t>
      </w:r>
      <w:r w:rsidR="00F85EF6" w:rsidRPr="003646D5">
        <w:t>,</w:t>
      </w:r>
      <w:r w:rsidR="00CC321A" w:rsidRPr="003646D5">
        <w:t xml:space="preserve"> неопределенностью своего положения</w:t>
      </w:r>
      <w:r w:rsidR="0087636D" w:rsidRPr="003646D5">
        <w:t xml:space="preserve"> как </w:t>
      </w:r>
      <w:r w:rsidR="00CC321A" w:rsidRPr="003646D5">
        <w:t>улучшить жилищные условия</w:t>
      </w:r>
      <w:r w:rsidR="0087636D" w:rsidRPr="003646D5">
        <w:t xml:space="preserve"> (см. диаграмму 13)</w:t>
      </w:r>
      <w:r w:rsidR="00ED2FB5" w:rsidRPr="003646D5">
        <w:t>.</w:t>
      </w:r>
      <w:r w:rsidR="0087636D" w:rsidRPr="003646D5">
        <w:t xml:space="preserve"> </w:t>
      </w:r>
      <w:r w:rsidR="00ED2FB5" w:rsidRPr="003646D5">
        <w:t xml:space="preserve"> </w:t>
      </w:r>
      <w:r w:rsidRPr="003646D5">
        <w:t xml:space="preserve"> </w:t>
      </w:r>
    </w:p>
    <w:p w:rsidR="00601E6F" w:rsidRDefault="005C0ED3" w:rsidP="00601E6F">
      <w:pPr>
        <w:spacing w:after="120" w:line="240" w:lineRule="auto"/>
        <w:rPr>
          <w:lang w:val="ky-KG"/>
        </w:rPr>
      </w:pPr>
      <w:r>
        <w:rPr>
          <w:noProof/>
          <w:lang w:val="ky-KG" w:eastAsia="ky-KG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2494280</wp:posOffset>
            </wp:positionV>
            <wp:extent cx="5991225" cy="2743200"/>
            <wp:effectExtent l="0" t="0" r="0" b="0"/>
            <wp:wrapSquare wrapText="bothSides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F71656" w:rsidRPr="00C1422B" w:rsidRDefault="00F71656" w:rsidP="00797E5F">
      <w:pPr>
        <w:pStyle w:val="2"/>
        <w:rPr>
          <w:color w:val="425D40" w:themeColor="accent1"/>
          <w:lang w:val="ky-KG"/>
        </w:rPr>
      </w:pPr>
      <w:bookmarkStart w:id="31" w:name="_Toc73736299"/>
      <w:r w:rsidRPr="00C1422B">
        <w:rPr>
          <w:color w:val="425D40" w:themeColor="accent1"/>
          <w:lang w:val="ky-KG"/>
        </w:rPr>
        <w:t>Лица, взявшие ипотечный кредит</w:t>
      </w:r>
      <w:bookmarkEnd w:id="31"/>
    </w:p>
    <w:p w:rsidR="009B4359" w:rsidRPr="003646D5" w:rsidRDefault="00100E5F" w:rsidP="008B70B8">
      <w:pPr>
        <w:spacing w:after="120" w:line="240" w:lineRule="auto"/>
      </w:pPr>
      <w:r>
        <w:rPr>
          <w:noProof/>
          <w:lang w:val="ky-KG" w:eastAsia="ky-KG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6923405</wp:posOffset>
            </wp:positionV>
            <wp:extent cx="5505450" cy="2362200"/>
            <wp:effectExtent l="0" t="0" r="0" b="0"/>
            <wp:wrapSquare wrapText="bothSides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D049A7" w:rsidRPr="003646D5">
        <w:rPr>
          <w:lang w:val="ky-KG"/>
        </w:rPr>
        <w:t xml:space="preserve">Положительного мнения о возможности </w:t>
      </w:r>
      <w:r w:rsidR="00740884" w:rsidRPr="003646D5">
        <w:rPr>
          <w:lang w:val="ky-KG"/>
        </w:rPr>
        <w:t>при</w:t>
      </w:r>
      <w:r w:rsidR="00D049A7" w:rsidRPr="003646D5">
        <w:rPr>
          <w:lang w:val="ky-KG"/>
        </w:rPr>
        <w:t>обрести жилье без ипотеки придерживаются всего 7,5% респондентов</w:t>
      </w:r>
      <w:r w:rsidR="00D049A7" w:rsidRPr="003646D5">
        <w:t>, в основном проживающих в г. Ош</w:t>
      </w:r>
      <w:r w:rsidR="00D049A7" w:rsidRPr="003646D5">
        <w:rPr>
          <w:lang w:val="ky-KG"/>
        </w:rPr>
        <w:t xml:space="preserve">. </w:t>
      </w:r>
      <w:r w:rsidR="008B70B8" w:rsidRPr="003646D5">
        <w:rPr>
          <w:lang w:val="ky-KG"/>
        </w:rPr>
        <w:t>От общего числа опрошенных лиц, взявших ипотечный кредит</w:t>
      </w:r>
      <w:ins w:id="32" w:author="Анастасия Дмитриенко" w:date="2021-05-26T12:17:00Z">
        <w:r w:rsidR="00162489">
          <w:rPr>
            <w:lang w:val="ky-KG"/>
          </w:rPr>
          <w:t>,</w:t>
        </w:r>
      </w:ins>
      <w:r w:rsidR="008B70B8" w:rsidRPr="003646D5">
        <w:rPr>
          <w:lang w:val="ky-KG"/>
        </w:rPr>
        <w:t xml:space="preserve"> 84% уверенны в том, что приобретение жилья в Кыргызстане без ипотечного кредита</w:t>
      </w:r>
      <w:r w:rsidR="00945DE9" w:rsidRPr="003646D5">
        <w:rPr>
          <w:lang w:val="ky-KG"/>
        </w:rPr>
        <w:t xml:space="preserve"> невозможно. </w:t>
      </w:r>
      <w:r w:rsidR="00945DE9" w:rsidRPr="003646D5">
        <w:t>Низкие заработные платы и доходы</w:t>
      </w:r>
      <w:r w:rsidR="00740884" w:rsidRPr="003646D5">
        <w:t xml:space="preserve">, </w:t>
      </w:r>
      <w:r w:rsidR="00945DE9" w:rsidRPr="003646D5">
        <w:t>а также отсутствие накопительных бюджетов семьи</w:t>
      </w:r>
      <w:r w:rsidR="00740884" w:rsidRPr="003646D5">
        <w:t>, чтобы внести хотя бы первоначальный взнос за жилье являются основными п</w:t>
      </w:r>
      <w:r w:rsidR="00750ACE" w:rsidRPr="003646D5">
        <w:t>репятствиями для приобретения жилья без ипотечного кредитования</w:t>
      </w:r>
      <w:r w:rsidR="00740884" w:rsidRPr="003646D5">
        <w:t xml:space="preserve"> (</w:t>
      </w:r>
      <w:proofErr w:type="gramStart"/>
      <w:r w:rsidR="00740884" w:rsidRPr="003646D5">
        <w:t>см</w:t>
      </w:r>
      <w:proofErr w:type="gramEnd"/>
      <w:r w:rsidR="00740884" w:rsidRPr="003646D5">
        <w:t>. диаграмму 14).</w:t>
      </w:r>
      <w:r w:rsidR="00945DE9" w:rsidRPr="003646D5">
        <w:t xml:space="preserve"> </w:t>
      </w:r>
      <w:r w:rsidR="00750ACE" w:rsidRPr="003646D5">
        <w:t xml:space="preserve"> </w:t>
      </w:r>
    </w:p>
    <w:p w:rsidR="008B70B8" w:rsidRPr="003646D5" w:rsidRDefault="00405D4A" w:rsidP="008B70B8">
      <w:pPr>
        <w:spacing w:after="120" w:line="240" w:lineRule="auto"/>
      </w:pPr>
      <w:r>
        <w:rPr>
          <w:noProof/>
          <w:lang w:val="ky-KG" w:eastAsia="ky-KG"/>
        </w:rPr>
        <w:lastRenderedPageBreak/>
        <w:drawing>
          <wp:anchor distT="0" distB="0" distL="114300" distR="114300" simplePos="0" relativeHeight="2517058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1160780</wp:posOffset>
            </wp:positionV>
            <wp:extent cx="5972175" cy="2457450"/>
            <wp:effectExtent l="0" t="0" r="0" b="0"/>
            <wp:wrapSquare wrapText="bothSides"/>
            <wp:docPr id="4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8B70B8" w:rsidRPr="003646D5">
        <w:t xml:space="preserve">Среди основных причин обращения респондентов в ГИК, превалирует низкие процентные ставки. В отличие от </w:t>
      </w:r>
      <w:r w:rsidR="00CD2716" w:rsidRPr="003646D5">
        <w:t>респондент</w:t>
      </w:r>
      <w:r w:rsidR="006909DE">
        <w:t>ов из</w:t>
      </w:r>
      <w:r w:rsidR="00CD2716">
        <w:t xml:space="preserve"> Б</w:t>
      </w:r>
      <w:r w:rsidR="006909DE">
        <w:t>ишке</w:t>
      </w:r>
      <w:r w:rsidR="008B70B8" w:rsidRPr="003646D5">
        <w:t>к</w:t>
      </w:r>
      <w:r w:rsidR="006909DE">
        <w:t>а, в Оше</w:t>
      </w:r>
      <w:r w:rsidR="008B70B8" w:rsidRPr="003646D5">
        <w:t xml:space="preserve"> в два раза чаще называли данную причину. </w:t>
      </w:r>
      <w:r w:rsidR="00D049A7" w:rsidRPr="003646D5">
        <w:t>Намного</w:t>
      </w:r>
      <w:r w:rsidR="008B70B8" w:rsidRPr="003646D5">
        <w:t xml:space="preserve"> реже звучали причины связанные с возможност</w:t>
      </w:r>
      <w:r w:rsidR="00D049A7" w:rsidRPr="003646D5">
        <w:t>ями</w:t>
      </w:r>
      <w:r w:rsidR="008B70B8" w:rsidRPr="003646D5">
        <w:t xml:space="preserve"> дольше погашать ипотечный кредит, выбирать готовое жилье, либо под индивидуальное строительство. Меньше всего респонденты называли в качестве причины необходимость вносить собственный вклад ниже</w:t>
      </w:r>
      <w:ins w:id="33" w:author="Анастасия Дмитриенко" w:date="2021-05-26T13:39:00Z">
        <w:r w:rsidR="00B82348">
          <w:t>,</w:t>
        </w:r>
      </w:ins>
      <w:r w:rsidR="008B70B8" w:rsidRPr="003646D5">
        <w:t xml:space="preserve"> чем в частных строител</w:t>
      </w:r>
      <w:r w:rsidR="00740884" w:rsidRPr="003646D5">
        <w:t>ьных компаниях (</w:t>
      </w:r>
      <w:proofErr w:type="gramStart"/>
      <w:r w:rsidR="00740884" w:rsidRPr="003646D5">
        <w:t>см</w:t>
      </w:r>
      <w:proofErr w:type="gramEnd"/>
      <w:r w:rsidR="00740884" w:rsidRPr="003646D5">
        <w:t>. диаграмму 15</w:t>
      </w:r>
      <w:r w:rsidR="008B70B8" w:rsidRPr="003646D5">
        <w:t xml:space="preserve">).    </w:t>
      </w:r>
    </w:p>
    <w:p w:rsidR="00EE02A5" w:rsidRPr="003646D5" w:rsidRDefault="00EE02A5" w:rsidP="00306F31">
      <w:pPr>
        <w:pStyle w:val="12"/>
        <w:spacing w:after="120" w:line="240" w:lineRule="auto"/>
        <w:jc w:val="both"/>
        <w:rPr>
          <w:rFonts w:ascii="Arial Narrow" w:hAnsi="Arial Narrow"/>
          <w:sz w:val="24"/>
          <w:szCs w:val="24"/>
          <w:lang w:val="ky-KG"/>
        </w:rPr>
      </w:pPr>
    </w:p>
    <w:p w:rsidR="007C00CE" w:rsidRDefault="00405D4A" w:rsidP="00306F31">
      <w:pPr>
        <w:pStyle w:val="12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ky-KG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80645</wp:posOffset>
            </wp:positionH>
            <wp:positionV relativeFrom="margin">
              <wp:posOffset>5285105</wp:posOffset>
            </wp:positionV>
            <wp:extent cx="5924550" cy="2743200"/>
            <wp:effectExtent l="0" t="0" r="0" b="0"/>
            <wp:wrapSquare wrapText="bothSides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7C00CE" w:rsidRPr="003646D5">
        <w:rPr>
          <w:rFonts w:ascii="Arial Narrow" w:hAnsi="Arial Narrow"/>
          <w:sz w:val="24"/>
          <w:szCs w:val="24"/>
          <w:lang w:val="ky-KG"/>
        </w:rPr>
        <w:t>Среди видов приобретенно</w:t>
      </w:r>
      <w:r w:rsidR="009322DD" w:rsidRPr="003646D5">
        <w:rPr>
          <w:rFonts w:ascii="Arial Narrow" w:hAnsi="Arial Narrow"/>
          <w:sz w:val="24"/>
          <w:szCs w:val="24"/>
          <w:lang w:val="ky-KG"/>
        </w:rPr>
        <w:t>го</w:t>
      </w:r>
      <w:r w:rsidR="007C00CE" w:rsidRPr="003646D5">
        <w:rPr>
          <w:rFonts w:ascii="Arial Narrow" w:hAnsi="Arial Narrow"/>
          <w:sz w:val="24"/>
          <w:szCs w:val="24"/>
          <w:lang w:val="ky-KG"/>
        </w:rPr>
        <w:t xml:space="preserve"> ипотечного кредита ГИК</w:t>
      </w:r>
      <w:r w:rsidR="009322DD" w:rsidRPr="003646D5">
        <w:rPr>
          <w:rFonts w:ascii="Arial Narrow" w:hAnsi="Arial Narrow"/>
          <w:sz w:val="24"/>
          <w:szCs w:val="24"/>
          <w:lang w:val="ky-KG"/>
        </w:rPr>
        <w:t>,</w:t>
      </w:r>
      <w:r w:rsidR="007C00CE" w:rsidRPr="003646D5">
        <w:rPr>
          <w:rFonts w:ascii="Arial Narrow" w:hAnsi="Arial Narrow"/>
          <w:sz w:val="24"/>
          <w:szCs w:val="24"/>
          <w:lang w:val="ky-KG"/>
        </w:rPr>
        <w:t xml:space="preserve"> наиболее больш</w:t>
      </w:r>
      <w:r w:rsidR="009322DD" w:rsidRPr="003646D5">
        <w:rPr>
          <w:rFonts w:ascii="Arial Narrow" w:hAnsi="Arial Narrow"/>
          <w:sz w:val="24"/>
          <w:szCs w:val="24"/>
          <w:lang w:val="ky-KG"/>
        </w:rPr>
        <w:t>ое распространение получил</w:t>
      </w:r>
      <w:r w:rsidR="007C00CE" w:rsidRPr="003646D5">
        <w:rPr>
          <w:rFonts w:ascii="Arial Narrow" w:hAnsi="Arial Narrow"/>
          <w:sz w:val="24"/>
          <w:szCs w:val="24"/>
          <w:lang w:val="ky-KG"/>
        </w:rPr>
        <w:t xml:space="preserve"> механизм </w:t>
      </w:r>
      <w:r w:rsidR="007C00CE" w:rsidRPr="003646D5">
        <w:rPr>
          <w:rFonts w:ascii="Arial Narrow" w:hAnsi="Arial Narrow"/>
          <w:sz w:val="24"/>
          <w:szCs w:val="24"/>
        </w:rPr>
        <w:t>«приобретение готового жилья»,</w:t>
      </w:r>
      <w:r w:rsidR="009322DD" w:rsidRPr="003646D5">
        <w:rPr>
          <w:rFonts w:ascii="Arial Narrow" w:hAnsi="Arial Narrow"/>
          <w:sz w:val="24"/>
          <w:szCs w:val="24"/>
        </w:rPr>
        <w:t xml:space="preserve"> 66% </w:t>
      </w:r>
      <w:r w:rsidR="00103FCB">
        <w:rPr>
          <w:rFonts w:ascii="Arial Narrow" w:hAnsi="Arial Narrow"/>
          <w:sz w:val="24"/>
          <w:szCs w:val="24"/>
        </w:rPr>
        <w:t xml:space="preserve">опрошенных </w:t>
      </w:r>
      <w:r w:rsidR="00277720" w:rsidRPr="003646D5">
        <w:rPr>
          <w:rFonts w:ascii="Arial Narrow" w:hAnsi="Arial Narrow"/>
          <w:sz w:val="24"/>
          <w:szCs w:val="24"/>
        </w:rPr>
        <w:t xml:space="preserve">жителей </w:t>
      </w:r>
      <w:r w:rsidR="00103FCB">
        <w:rPr>
          <w:rFonts w:ascii="Arial Narrow" w:hAnsi="Arial Narrow"/>
          <w:sz w:val="24"/>
          <w:szCs w:val="24"/>
        </w:rPr>
        <w:t>в О</w:t>
      </w:r>
      <w:r w:rsidR="00277720">
        <w:rPr>
          <w:rFonts w:ascii="Arial Narrow" w:hAnsi="Arial Narrow"/>
          <w:sz w:val="24"/>
          <w:szCs w:val="24"/>
        </w:rPr>
        <w:t>ш</w:t>
      </w:r>
      <w:r w:rsidR="00103FCB">
        <w:rPr>
          <w:rFonts w:ascii="Arial Narrow" w:hAnsi="Arial Narrow"/>
          <w:sz w:val="24"/>
          <w:szCs w:val="24"/>
        </w:rPr>
        <w:t>е</w:t>
      </w:r>
      <w:r w:rsidR="009322DD" w:rsidRPr="003646D5">
        <w:rPr>
          <w:rFonts w:ascii="Arial Narrow" w:hAnsi="Arial Narrow"/>
          <w:sz w:val="24"/>
          <w:szCs w:val="24"/>
        </w:rPr>
        <w:t xml:space="preserve"> и 21% </w:t>
      </w:r>
      <w:r w:rsidR="00103FCB">
        <w:rPr>
          <w:rFonts w:ascii="Arial Narrow" w:hAnsi="Arial Narrow"/>
          <w:sz w:val="24"/>
          <w:szCs w:val="24"/>
        </w:rPr>
        <w:t>в Бишкеке</w:t>
      </w:r>
      <w:r w:rsidR="009322DD" w:rsidRPr="003646D5">
        <w:rPr>
          <w:rFonts w:ascii="Arial Narrow" w:hAnsi="Arial Narrow"/>
          <w:sz w:val="24"/>
          <w:szCs w:val="24"/>
        </w:rPr>
        <w:t xml:space="preserve"> воспользовались им. </w:t>
      </w:r>
      <w:r w:rsidR="00194359" w:rsidRPr="003646D5">
        <w:rPr>
          <w:rFonts w:ascii="Arial Narrow" w:hAnsi="Arial Narrow"/>
          <w:sz w:val="24"/>
          <w:szCs w:val="24"/>
        </w:rPr>
        <w:t xml:space="preserve">Кроме этого, среди </w:t>
      </w:r>
      <w:proofErr w:type="spellStart"/>
      <w:r w:rsidR="00194359" w:rsidRPr="003646D5">
        <w:rPr>
          <w:rFonts w:ascii="Arial Narrow" w:hAnsi="Arial Narrow"/>
          <w:sz w:val="24"/>
          <w:szCs w:val="24"/>
        </w:rPr>
        <w:t>бишкекчан</w:t>
      </w:r>
      <w:proofErr w:type="spellEnd"/>
      <w:r w:rsidR="00194359" w:rsidRPr="003646D5">
        <w:rPr>
          <w:rFonts w:ascii="Arial Narrow" w:hAnsi="Arial Narrow"/>
          <w:sz w:val="24"/>
          <w:szCs w:val="24"/>
        </w:rPr>
        <w:t xml:space="preserve"> также распространен ипотечный кредит от коммерческого банка</w:t>
      </w:r>
      <w:r w:rsidR="00886B2B" w:rsidRPr="003646D5">
        <w:rPr>
          <w:rFonts w:ascii="Arial Narrow" w:hAnsi="Arial Narrow"/>
          <w:sz w:val="24"/>
          <w:szCs w:val="24"/>
        </w:rPr>
        <w:t xml:space="preserve"> (21%)</w:t>
      </w:r>
      <w:r w:rsidR="006909DE">
        <w:rPr>
          <w:rFonts w:ascii="Arial Narrow" w:hAnsi="Arial Narrow"/>
          <w:sz w:val="24"/>
          <w:szCs w:val="24"/>
        </w:rPr>
        <w:t>, а среди</w:t>
      </w:r>
      <w:r w:rsidR="00194359" w:rsidRPr="003646D5">
        <w:rPr>
          <w:rFonts w:ascii="Arial Narrow" w:hAnsi="Arial Narrow"/>
          <w:sz w:val="24"/>
          <w:szCs w:val="24"/>
        </w:rPr>
        <w:t xml:space="preserve"> жителей</w:t>
      </w:r>
      <w:r w:rsidR="006909DE">
        <w:rPr>
          <w:rFonts w:ascii="Arial Narrow" w:hAnsi="Arial Narrow"/>
          <w:sz w:val="24"/>
          <w:szCs w:val="24"/>
        </w:rPr>
        <w:t xml:space="preserve"> Оша</w:t>
      </w:r>
      <w:r w:rsidR="00194359" w:rsidRPr="003646D5">
        <w:rPr>
          <w:rFonts w:ascii="Arial Narrow" w:hAnsi="Arial Narrow"/>
          <w:sz w:val="24"/>
          <w:szCs w:val="24"/>
        </w:rPr>
        <w:t xml:space="preserve"> ипотечное кредитование из фонда развития жилищного строительства мэрии </w:t>
      </w:r>
      <w:r w:rsidR="00886B2B" w:rsidRPr="003646D5">
        <w:rPr>
          <w:rFonts w:ascii="Arial Narrow" w:hAnsi="Arial Narrow"/>
          <w:sz w:val="24"/>
          <w:szCs w:val="24"/>
        </w:rPr>
        <w:t>города (12%).</w:t>
      </w:r>
      <w:r w:rsidR="00194359" w:rsidRPr="003646D5">
        <w:rPr>
          <w:rFonts w:ascii="Arial Narrow" w:hAnsi="Arial Narrow"/>
          <w:sz w:val="24"/>
          <w:szCs w:val="24"/>
        </w:rPr>
        <w:t xml:space="preserve"> </w:t>
      </w:r>
      <w:r w:rsidR="009322DD" w:rsidRPr="003646D5">
        <w:rPr>
          <w:rFonts w:ascii="Arial Narrow" w:hAnsi="Arial Narrow"/>
          <w:sz w:val="24"/>
          <w:szCs w:val="24"/>
        </w:rPr>
        <w:t>Механизмы «индивидуальное строительство жилья»</w:t>
      </w:r>
      <w:r w:rsidR="007C00CE" w:rsidRPr="003646D5">
        <w:rPr>
          <w:rFonts w:ascii="Arial Narrow" w:hAnsi="Arial Narrow"/>
          <w:sz w:val="24"/>
          <w:szCs w:val="24"/>
        </w:rPr>
        <w:t xml:space="preserve"> </w:t>
      </w:r>
      <w:r w:rsidR="009322DD" w:rsidRPr="003646D5">
        <w:rPr>
          <w:rFonts w:ascii="Arial Narrow" w:hAnsi="Arial Narrow"/>
          <w:sz w:val="24"/>
          <w:szCs w:val="24"/>
        </w:rPr>
        <w:t xml:space="preserve">и «доступная ипотека» были востребованы намного меньше среди респондентов настоящего опроса </w:t>
      </w:r>
      <w:r w:rsidR="00886B2B" w:rsidRPr="003646D5">
        <w:rPr>
          <w:rFonts w:ascii="Arial Narrow" w:hAnsi="Arial Narrow"/>
          <w:sz w:val="24"/>
          <w:szCs w:val="24"/>
        </w:rPr>
        <w:t>(</w:t>
      </w:r>
      <w:proofErr w:type="gramStart"/>
      <w:r w:rsidR="00886B2B" w:rsidRPr="003646D5">
        <w:rPr>
          <w:rFonts w:ascii="Arial Narrow" w:hAnsi="Arial Narrow"/>
          <w:sz w:val="24"/>
          <w:szCs w:val="24"/>
        </w:rPr>
        <w:t>см</w:t>
      </w:r>
      <w:proofErr w:type="gramEnd"/>
      <w:r w:rsidR="00886B2B" w:rsidRPr="003646D5">
        <w:rPr>
          <w:rFonts w:ascii="Arial Narrow" w:hAnsi="Arial Narrow"/>
          <w:sz w:val="24"/>
          <w:szCs w:val="24"/>
        </w:rPr>
        <w:t>. диаграмму 1</w:t>
      </w:r>
      <w:r w:rsidR="00740884" w:rsidRPr="003646D5">
        <w:rPr>
          <w:rFonts w:ascii="Arial Narrow" w:hAnsi="Arial Narrow"/>
          <w:sz w:val="24"/>
          <w:szCs w:val="24"/>
        </w:rPr>
        <w:t>6</w:t>
      </w:r>
      <w:r w:rsidR="00886B2B" w:rsidRPr="003646D5">
        <w:rPr>
          <w:rFonts w:ascii="Arial Narrow" w:hAnsi="Arial Narrow"/>
          <w:sz w:val="24"/>
          <w:szCs w:val="24"/>
        </w:rPr>
        <w:t xml:space="preserve">). </w:t>
      </w:r>
      <w:r w:rsidR="00194359" w:rsidRPr="003646D5">
        <w:rPr>
          <w:rFonts w:ascii="Arial Narrow" w:hAnsi="Arial Narrow"/>
          <w:sz w:val="24"/>
          <w:szCs w:val="24"/>
        </w:rPr>
        <w:t xml:space="preserve">  </w:t>
      </w:r>
      <w:r w:rsidR="009322DD" w:rsidRPr="003646D5">
        <w:rPr>
          <w:rFonts w:ascii="Arial Narrow" w:hAnsi="Arial Narrow"/>
          <w:sz w:val="24"/>
          <w:szCs w:val="24"/>
        </w:rPr>
        <w:t xml:space="preserve"> </w:t>
      </w:r>
    </w:p>
    <w:p w:rsidR="00100E5F" w:rsidRDefault="00100E5F" w:rsidP="00306F31">
      <w:pPr>
        <w:pStyle w:val="12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9528"/>
      </w:tblGrid>
      <w:tr w:rsidR="007C00CE" w:rsidRPr="003646D5" w:rsidTr="007C00CE">
        <w:tc>
          <w:tcPr>
            <w:tcW w:w="9528" w:type="dxa"/>
            <w:tcBorders>
              <w:top w:val="single" w:sz="4" w:space="0" w:color="CCB400" w:themeColor="accent2"/>
              <w:left w:val="single" w:sz="4" w:space="0" w:color="CCB400" w:themeColor="accent2"/>
              <w:bottom w:val="single" w:sz="4" w:space="0" w:color="CCB400" w:themeColor="accent2"/>
              <w:right w:val="single" w:sz="4" w:space="0" w:color="CCB400" w:themeColor="accent2"/>
            </w:tcBorders>
            <w:shd w:val="clear" w:color="auto" w:fill="FFF7C1" w:themeFill="accent2" w:themeFillTint="33"/>
          </w:tcPr>
          <w:p w:rsidR="00BE574E" w:rsidRPr="003646D5" w:rsidRDefault="007C00CE" w:rsidP="005F28CB">
            <w:pPr>
              <w:pStyle w:val="12"/>
              <w:spacing w:after="60" w:line="240" w:lineRule="auto"/>
              <w:jc w:val="both"/>
              <w:rPr>
                <w:rFonts w:ascii="Arial Narrow" w:hAnsi="Arial Narrow"/>
                <w:i/>
                <w:szCs w:val="24"/>
              </w:rPr>
            </w:pPr>
            <w:r w:rsidRPr="003646D5">
              <w:rPr>
                <w:rFonts w:ascii="Arial Narrow" w:hAnsi="Arial Narrow"/>
                <w:b/>
                <w:i/>
                <w:szCs w:val="24"/>
              </w:rPr>
              <w:t>Для справки: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</w:t>
            </w:r>
            <w:r w:rsidR="00917D0D">
              <w:rPr>
                <w:rFonts w:ascii="Arial Narrow" w:hAnsi="Arial Narrow"/>
                <w:i/>
                <w:szCs w:val="24"/>
              </w:rPr>
              <w:t>п</w:t>
            </w:r>
            <w:r w:rsidR="007B47A0" w:rsidRPr="003646D5">
              <w:rPr>
                <w:rFonts w:ascii="Arial Narrow" w:hAnsi="Arial Narrow"/>
                <w:i/>
                <w:szCs w:val="24"/>
              </w:rPr>
              <w:t>о данным ГИК с 2016 по 2020 гг.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в общей сложности на приобретение жилья по все</w:t>
            </w:r>
            <w:r w:rsidR="00EE02A5" w:rsidRPr="003646D5">
              <w:rPr>
                <w:rFonts w:ascii="Arial Narrow" w:hAnsi="Arial Narrow"/>
                <w:i/>
                <w:szCs w:val="24"/>
              </w:rPr>
              <w:t>м регионам страны было выдано 5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088 ипотечных кредитов </w:t>
            </w:r>
            <w:proofErr w:type="gramStart"/>
            <w:r w:rsidRPr="003646D5">
              <w:rPr>
                <w:rFonts w:ascii="Arial Narrow" w:hAnsi="Arial Narrow"/>
                <w:i/>
                <w:szCs w:val="24"/>
              </w:rPr>
              <w:t>на</w:t>
            </w:r>
            <w:proofErr w:type="gramEnd"/>
            <w:r w:rsidRPr="003646D5">
              <w:rPr>
                <w:rFonts w:ascii="Arial Narrow" w:hAnsi="Arial Narrow"/>
                <w:i/>
                <w:szCs w:val="24"/>
              </w:rPr>
              <w:t xml:space="preserve"> более чем 6 млрд. </w:t>
            </w:r>
            <w:proofErr w:type="gramStart"/>
            <w:r w:rsidRPr="003646D5">
              <w:rPr>
                <w:rFonts w:ascii="Arial Narrow" w:hAnsi="Arial Narrow"/>
                <w:i/>
                <w:szCs w:val="24"/>
              </w:rPr>
              <w:t>сом</w:t>
            </w:r>
            <w:proofErr w:type="gramEnd"/>
            <w:r w:rsidRPr="003646D5">
              <w:rPr>
                <w:rFonts w:ascii="Arial Narrow" w:hAnsi="Arial Narrow"/>
                <w:i/>
                <w:szCs w:val="24"/>
              </w:rPr>
              <w:t xml:space="preserve"> (см. таблицу</w:t>
            </w:r>
            <w:r w:rsidR="00753EF2" w:rsidRPr="003646D5">
              <w:rPr>
                <w:rFonts w:ascii="Arial Narrow" w:hAnsi="Arial Narrow"/>
                <w:i/>
                <w:szCs w:val="24"/>
              </w:rPr>
              <w:t xml:space="preserve"> </w:t>
            </w:r>
            <w:r w:rsidR="00753D0B">
              <w:rPr>
                <w:rFonts w:ascii="Arial Narrow" w:hAnsi="Arial Narrow"/>
                <w:i/>
                <w:szCs w:val="24"/>
                <w:lang w:val="ky-KG"/>
              </w:rPr>
              <w:t>20</w:t>
            </w:r>
            <w:r w:rsidR="00764B83" w:rsidRPr="003646D5">
              <w:rPr>
                <w:rFonts w:ascii="Arial Narrow" w:hAnsi="Arial Narrow"/>
                <w:i/>
                <w:szCs w:val="24"/>
                <w:lang w:val="ky-KG"/>
              </w:rPr>
              <w:t xml:space="preserve"> </w:t>
            </w:r>
            <w:r w:rsidR="00753EF2" w:rsidRPr="003646D5">
              <w:rPr>
                <w:rFonts w:ascii="Arial Narrow" w:hAnsi="Arial Narrow"/>
                <w:i/>
                <w:szCs w:val="24"/>
              </w:rPr>
              <w:t>в приложении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). </w:t>
            </w:r>
            <w:r w:rsidR="007B47A0" w:rsidRPr="003646D5">
              <w:rPr>
                <w:rFonts w:ascii="Arial Narrow" w:hAnsi="Arial Narrow"/>
                <w:i/>
                <w:szCs w:val="24"/>
              </w:rPr>
              <w:t xml:space="preserve">Из общего количества </w:t>
            </w:r>
            <w:r w:rsidR="00B82348">
              <w:rPr>
                <w:rFonts w:ascii="Arial Narrow" w:hAnsi="Arial Narrow"/>
                <w:i/>
                <w:szCs w:val="24"/>
              </w:rPr>
              <w:t>выданных</w:t>
            </w:r>
            <w:r w:rsidR="007B47A0" w:rsidRPr="003646D5">
              <w:rPr>
                <w:rFonts w:ascii="Arial Narrow" w:hAnsi="Arial Narrow"/>
                <w:i/>
                <w:szCs w:val="24"/>
              </w:rPr>
              <w:t xml:space="preserve"> ипотечных кредитов, для </w:t>
            </w:r>
            <w:proofErr w:type="gramStart"/>
            <w:r w:rsidR="007B47A0" w:rsidRPr="003646D5">
              <w:rPr>
                <w:rFonts w:ascii="Arial Narrow" w:hAnsi="Arial Narrow"/>
                <w:i/>
                <w:szCs w:val="24"/>
              </w:rPr>
              <w:t>г</w:t>
            </w:r>
            <w:proofErr w:type="gramEnd"/>
            <w:r w:rsidR="007B47A0" w:rsidRPr="003646D5">
              <w:rPr>
                <w:rFonts w:ascii="Arial Narrow" w:hAnsi="Arial Narrow"/>
                <w:i/>
                <w:szCs w:val="24"/>
              </w:rPr>
              <w:t>. Бишкек выдано – 1948 (38%), г. Ош – 597 (12%) кредитов. В суммарном объеме</w:t>
            </w:r>
            <w:r w:rsidR="00A037A4" w:rsidRPr="003646D5">
              <w:rPr>
                <w:rFonts w:ascii="Arial Narrow" w:hAnsi="Arial Narrow"/>
                <w:i/>
                <w:szCs w:val="24"/>
              </w:rPr>
              <w:t xml:space="preserve"> 53% выданных ипотечных кредитов были направлены в </w:t>
            </w:r>
            <w:proofErr w:type="gramStart"/>
            <w:r w:rsidR="00A037A4" w:rsidRPr="003646D5">
              <w:rPr>
                <w:rFonts w:ascii="Arial Narrow" w:hAnsi="Arial Narrow"/>
                <w:i/>
                <w:szCs w:val="24"/>
              </w:rPr>
              <w:t>г</w:t>
            </w:r>
            <w:proofErr w:type="gramEnd"/>
            <w:r w:rsidR="00A037A4" w:rsidRPr="003646D5">
              <w:rPr>
                <w:rFonts w:ascii="Arial Narrow" w:hAnsi="Arial Narrow"/>
                <w:i/>
                <w:szCs w:val="24"/>
              </w:rPr>
              <w:t>. Бишкек и 12% в г. Ош.</w:t>
            </w:r>
            <w:r w:rsidR="00E9719F" w:rsidRPr="003646D5">
              <w:rPr>
                <w:rFonts w:ascii="Arial Narrow" w:hAnsi="Arial Narrow"/>
                <w:i/>
                <w:szCs w:val="24"/>
              </w:rPr>
              <w:t xml:space="preserve"> На тек</w:t>
            </w:r>
            <w:r w:rsidR="00B5323F" w:rsidRPr="003646D5">
              <w:rPr>
                <w:rFonts w:ascii="Arial Narrow" w:hAnsi="Arial Narrow"/>
                <w:i/>
                <w:szCs w:val="24"/>
              </w:rPr>
              <w:t xml:space="preserve">ущий момент финансирование государственного </w:t>
            </w:r>
            <w:r w:rsidR="00E9719F" w:rsidRPr="003646D5">
              <w:rPr>
                <w:rFonts w:ascii="Arial Narrow" w:hAnsi="Arial Narrow"/>
                <w:i/>
                <w:szCs w:val="24"/>
              </w:rPr>
              <w:t>ипотечного к</w:t>
            </w:r>
            <w:r w:rsidR="00EE02A5" w:rsidRPr="003646D5">
              <w:rPr>
                <w:rFonts w:ascii="Arial Narrow" w:hAnsi="Arial Narrow"/>
                <w:i/>
                <w:szCs w:val="24"/>
              </w:rPr>
              <w:t>редитования ожидают 7</w:t>
            </w:r>
            <w:r w:rsidR="00B5323F" w:rsidRPr="003646D5">
              <w:rPr>
                <w:rFonts w:ascii="Arial Narrow" w:hAnsi="Arial Narrow"/>
                <w:i/>
                <w:szCs w:val="24"/>
              </w:rPr>
              <w:t xml:space="preserve">000 человек, </w:t>
            </w:r>
            <w:r w:rsidR="00E9719F" w:rsidRPr="003646D5">
              <w:rPr>
                <w:rFonts w:ascii="Arial Narrow" w:hAnsi="Arial Narrow"/>
                <w:i/>
                <w:szCs w:val="24"/>
              </w:rPr>
              <w:t>список пополняется</w:t>
            </w:r>
            <w:r w:rsidR="00B5323F" w:rsidRPr="003646D5">
              <w:rPr>
                <w:rFonts w:ascii="Arial Narrow" w:hAnsi="Arial Narrow"/>
                <w:i/>
                <w:szCs w:val="24"/>
              </w:rPr>
              <w:t xml:space="preserve"> ежемесячно</w:t>
            </w:r>
            <w:r w:rsidR="00E9719F" w:rsidRPr="003646D5">
              <w:rPr>
                <w:rFonts w:ascii="Arial Narrow" w:hAnsi="Arial Narrow"/>
                <w:i/>
                <w:szCs w:val="24"/>
              </w:rPr>
              <w:t xml:space="preserve"> на 300-400 человек. Но при этом в бюджет заложено всего 500 </w:t>
            </w:r>
            <w:proofErr w:type="spellStart"/>
            <w:proofErr w:type="gramStart"/>
            <w:r w:rsidR="00883467">
              <w:rPr>
                <w:rFonts w:ascii="Arial Narrow" w:hAnsi="Arial Narrow"/>
                <w:i/>
                <w:szCs w:val="24"/>
              </w:rPr>
              <w:t>млн</w:t>
            </w:r>
            <w:proofErr w:type="spellEnd"/>
            <w:proofErr w:type="gramEnd"/>
            <w:r w:rsidR="00E9719F" w:rsidRPr="003646D5">
              <w:rPr>
                <w:rFonts w:ascii="Arial Narrow" w:hAnsi="Arial Narrow"/>
                <w:i/>
                <w:szCs w:val="24"/>
              </w:rPr>
              <w:t xml:space="preserve"> сомов на 2021 год. </w:t>
            </w:r>
            <w:r w:rsidR="00EE02A5" w:rsidRPr="003646D5">
              <w:rPr>
                <w:rFonts w:ascii="Arial Narrow" w:hAnsi="Arial Narrow"/>
                <w:i/>
                <w:szCs w:val="24"/>
              </w:rPr>
              <w:t>Предположительно этой</w:t>
            </w:r>
            <w:r w:rsidR="00E9719F" w:rsidRPr="003646D5">
              <w:rPr>
                <w:rFonts w:ascii="Arial Narrow" w:hAnsi="Arial Narrow"/>
                <w:i/>
                <w:szCs w:val="24"/>
              </w:rPr>
              <w:t xml:space="preserve"> сумм</w:t>
            </w:r>
            <w:r w:rsidR="00EE02A5" w:rsidRPr="003646D5">
              <w:rPr>
                <w:rFonts w:ascii="Arial Narrow" w:hAnsi="Arial Narrow"/>
                <w:i/>
                <w:szCs w:val="24"/>
              </w:rPr>
              <w:t>ы хватит</w:t>
            </w:r>
            <w:r w:rsidR="00E9719F" w:rsidRPr="003646D5">
              <w:rPr>
                <w:rFonts w:ascii="Arial Narrow" w:hAnsi="Arial Narrow"/>
                <w:i/>
                <w:szCs w:val="24"/>
              </w:rPr>
              <w:t xml:space="preserve"> на </w:t>
            </w:r>
            <w:r w:rsidR="00EE02A5" w:rsidRPr="003646D5">
              <w:rPr>
                <w:rFonts w:ascii="Arial Narrow" w:hAnsi="Arial Narrow"/>
                <w:i/>
                <w:szCs w:val="24"/>
              </w:rPr>
              <w:t>поддержку</w:t>
            </w:r>
            <w:r w:rsidR="00E9719F" w:rsidRPr="003646D5">
              <w:rPr>
                <w:rFonts w:ascii="Arial Narrow" w:hAnsi="Arial Narrow"/>
                <w:i/>
                <w:szCs w:val="24"/>
              </w:rPr>
              <w:t xml:space="preserve"> 50 </w:t>
            </w:r>
            <w:r w:rsidR="00E9719F" w:rsidRPr="003646D5">
              <w:rPr>
                <w:rFonts w:ascii="Arial Narrow" w:hAnsi="Arial Narrow"/>
                <w:i/>
                <w:szCs w:val="24"/>
              </w:rPr>
              <w:lastRenderedPageBreak/>
              <w:t>кредитов.</w:t>
            </w:r>
            <w:r w:rsidR="00B5323F" w:rsidRPr="003646D5">
              <w:rPr>
                <w:rFonts w:ascii="Arial Narrow" w:hAnsi="Arial Narrow"/>
                <w:i/>
                <w:szCs w:val="24"/>
              </w:rPr>
              <w:t xml:space="preserve"> 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</w:t>
            </w:r>
            <w:r w:rsidR="00BE574E" w:rsidRPr="003646D5">
              <w:rPr>
                <w:rFonts w:ascii="Arial Narrow" w:hAnsi="Arial Narrow"/>
                <w:i/>
                <w:szCs w:val="24"/>
              </w:rPr>
              <w:t xml:space="preserve">До 2020 г. государственную </w:t>
            </w:r>
            <w:r w:rsidR="00BE574E" w:rsidRPr="003646D5">
              <w:rPr>
                <w:rFonts w:ascii="Arial Narrow" w:hAnsi="Arial Narrow"/>
                <w:i/>
                <w:szCs w:val="24"/>
                <w:lang w:val="ky-KG"/>
              </w:rPr>
              <w:t xml:space="preserve">ипотеку ГИК выдавал </w:t>
            </w:r>
            <w:r w:rsidR="00BE574E" w:rsidRPr="003646D5">
              <w:rPr>
                <w:rFonts w:ascii="Arial Narrow" w:hAnsi="Arial Narrow"/>
                <w:i/>
                <w:szCs w:val="24"/>
              </w:rPr>
              <w:t>с использованием следующих условий</w:t>
            </w:r>
            <w:r w:rsidR="00BE574E" w:rsidRPr="003646D5">
              <w:rPr>
                <w:rStyle w:val="af4"/>
                <w:rFonts w:ascii="Arial Narrow" w:hAnsi="Arial Narrow"/>
                <w:i/>
                <w:szCs w:val="24"/>
              </w:rPr>
              <w:footnoteReference w:id="25"/>
            </w:r>
            <w:r w:rsidR="00BE574E" w:rsidRPr="003646D5">
              <w:rPr>
                <w:rFonts w:ascii="Arial Narrow" w:hAnsi="Arial Narrow"/>
                <w:i/>
                <w:szCs w:val="24"/>
              </w:rPr>
              <w:t xml:space="preserve">: </w:t>
            </w:r>
          </w:p>
          <w:p w:rsidR="00BE574E" w:rsidRPr="003646D5" w:rsidRDefault="00BE574E" w:rsidP="005F28CB">
            <w:pPr>
              <w:pStyle w:val="12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Arial Narrow" w:hAnsi="Arial Narrow"/>
                <w:i/>
                <w:szCs w:val="24"/>
                <w:lang w:val="ky-KG"/>
              </w:rPr>
            </w:pPr>
            <w:r w:rsidRPr="003646D5">
              <w:rPr>
                <w:rFonts w:ascii="Arial Narrow" w:hAnsi="Arial Narrow"/>
                <w:i/>
                <w:szCs w:val="24"/>
              </w:rPr>
              <w:t xml:space="preserve">Первый механизм </w:t>
            </w:r>
            <w:r w:rsidR="00B82348">
              <w:rPr>
                <w:rFonts w:ascii="Arial Narrow" w:hAnsi="Arial Narrow"/>
                <w:i/>
                <w:szCs w:val="24"/>
              </w:rPr>
              <w:t>–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«Приобретение готового жилья». Срок погашения </w:t>
            </w:r>
            <w:r w:rsidR="00B82348">
              <w:rPr>
                <w:rFonts w:ascii="Arial Narrow" w:hAnsi="Arial Narrow"/>
                <w:i/>
                <w:szCs w:val="24"/>
              </w:rPr>
              <w:t>–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15 лет, под </w:t>
            </w:r>
            <w:r w:rsidR="00295258" w:rsidRPr="003646D5">
              <w:rPr>
                <w:rFonts w:ascii="Arial Narrow" w:hAnsi="Arial Narrow"/>
                <w:i/>
                <w:szCs w:val="24"/>
              </w:rPr>
              <w:t>6</w:t>
            </w:r>
            <w:r w:rsidR="00C75C58" w:rsidRPr="003646D5">
              <w:rPr>
                <w:rFonts w:ascii="Arial Narrow" w:hAnsi="Arial Narrow"/>
                <w:i/>
                <w:szCs w:val="24"/>
              </w:rPr>
              <w:t>-9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% в зависимости от первоначального взноса (10-30% от стоимости жилья). Максимальная сумма </w:t>
            </w:r>
            <w:r w:rsidR="00B82348">
              <w:rPr>
                <w:rFonts w:ascii="Arial Narrow" w:hAnsi="Arial Narrow"/>
                <w:i/>
                <w:szCs w:val="24"/>
              </w:rPr>
              <w:t>–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3 </w:t>
            </w:r>
            <w:proofErr w:type="spellStart"/>
            <w:proofErr w:type="gramStart"/>
            <w:r w:rsidR="00883467">
              <w:rPr>
                <w:rFonts w:ascii="Arial Narrow" w:hAnsi="Arial Narrow"/>
                <w:i/>
                <w:szCs w:val="24"/>
              </w:rPr>
              <w:t>млн</w:t>
            </w:r>
            <w:proofErr w:type="spellEnd"/>
            <w:proofErr w:type="gramEnd"/>
            <w:r w:rsidRPr="003646D5">
              <w:rPr>
                <w:rFonts w:ascii="Arial Narrow" w:hAnsi="Arial Narrow"/>
                <w:i/>
                <w:szCs w:val="24"/>
              </w:rPr>
              <w:t xml:space="preserve"> сомов. Собственный вклад </w:t>
            </w:r>
            <w:r w:rsidR="00B82348">
              <w:rPr>
                <w:rFonts w:ascii="Arial Narrow" w:hAnsi="Arial Narrow"/>
                <w:i/>
                <w:szCs w:val="24"/>
              </w:rPr>
              <w:t>–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не менее 10%.</w:t>
            </w:r>
          </w:p>
          <w:p w:rsidR="00753EF2" w:rsidRPr="003646D5" w:rsidRDefault="00BE574E" w:rsidP="005F28CB">
            <w:pPr>
              <w:pStyle w:val="12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Arial Narrow" w:hAnsi="Arial Narrow"/>
                <w:i/>
                <w:szCs w:val="24"/>
              </w:rPr>
            </w:pPr>
            <w:r w:rsidRPr="003646D5">
              <w:rPr>
                <w:rFonts w:ascii="Arial Narrow" w:hAnsi="Arial Narrow"/>
                <w:i/>
                <w:szCs w:val="24"/>
              </w:rPr>
              <w:t xml:space="preserve">Второй механизм </w:t>
            </w:r>
            <w:r w:rsidR="00B82348">
              <w:rPr>
                <w:rFonts w:ascii="Arial Narrow" w:hAnsi="Arial Narrow"/>
                <w:i/>
                <w:szCs w:val="24"/>
              </w:rPr>
              <w:t>–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«Индивидуальное строительство жилья». Срок погашения </w:t>
            </w:r>
            <w:r w:rsidR="00B82348">
              <w:rPr>
                <w:rFonts w:ascii="Arial Narrow" w:hAnsi="Arial Narrow"/>
                <w:i/>
                <w:szCs w:val="24"/>
              </w:rPr>
              <w:t>–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15 лет, максимальная сумма </w:t>
            </w:r>
            <w:r w:rsidR="00B82348">
              <w:rPr>
                <w:rFonts w:ascii="Arial Narrow" w:hAnsi="Arial Narrow"/>
                <w:i/>
                <w:szCs w:val="24"/>
              </w:rPr>
              <w:t>–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3 </w:t>
            </w:r>
            <w:proofErr w:type="spellStart"/>
            <w:proofErr w:type="gramStart"/>
            <w:r w:rsidR="00883467">
              <w:rPr>
                <w:rFonts w:ascii="Arial Narrow" w:hAnsi="Arial Narrow"/>
                <w:i/>
                <w:szCs w:val="24"/>
              </w:rPr>
              <w:t>млн</w:t>
            </w:r>
            <w:proofErr w:type="spellEnd"/>
            <w:proofErr w:type="gramEnd"/>
            <w:r w:rsidRPr="003646D5">
              <w:rPr>
                <w:rFonts w:ascii="Arial Narrow" w:hAnsi="Arial Narrow"/>
                <w:i/>
                <w:szCs w:val="24"/>
              </w:rPr>
              <w:t xml:space="preserve"> сомов, собственный взнос </w:t>
            </w:r>
            <w:r w:rsidR="00B82348">
              <w:rPr>
                <w:rFonts w:ascii="Arial Narrow" w:hAnsi="Arial Narrow"/>
                <w:i/>
                <w:szCs w:val="24"/>
              </w:rPr>
              <w:t>–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20% от сметы. Срок строительства не должен превышать полтора года. Ставка </w:t>
            </w:r>
            <w:r w:rsidR="00B82348">
              <w:rPr>
                <w:rFonts w:ascii="Arial Narrow" w:hAnsi="Arial Narrow"/>
                <w:i/>
                <w:szCs w:val="24"/>
              </w:rPr>
              <w:t>–</w:t>
            </w:r>
            <w:r w:rsidRPr="003646D5">
              <w:rPr>
                <w:rFonts w:ascii="Arial Narrow" w:hAnsi="Arial Narrow"/>
                <w:i/>
                <w:szCs w:val="24"/>
              </w:rPr>
              <w:t xml:space="preserve"> 11% на время строительства и 7% после возведения жилья.</w:t>
            </w:r>
            <w:r w:rsidRPr="003646D5">
              <w:rPr>
                <w:rFonts w:ascii="Arial Narrow" w:hAnsi="Arial Narrow"/>
                <w:i/>
                <w:szCs w:val="24"/>
                <w:lang w:val="ky-KG"/>
              </w:rPr>
              <w:t xml:space="preserve"> </w:t>
            </w:r>
            <w:r w:rsidRPr="003646D5">
              <w:rPr>
                <w:rFonts w:ascii="Arial Narrow" w:hAnsi="Arial Narrow"/>
                <w:i/>
                <w:szCs w:val="24"/>
              </w:rPr>
              <w:t>Оба механизма входят в направление «Льготная ипотека», ими могут воспользоваться только сотрудники бюджетных организаций.</w:t>
            </w:r>
          </w:p>
          <w:p w:rsidR="00BE574E" w:rsidRPr="003646D5" w:rsidRDefault="00BE574E" w:rsidP="005F28CB">
            <w:pPr>
              <w:pStyle w:val="12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Arial Narrow" w:hAnsi="Arial Narrow"/>
                <w:i/>
              </w:rPr>
            </w:pPr>
            <w:r w:rsidRPr="003646D5">
              <w:rPr>
                <w:rFonts w:ascii="Arial Narrow" w:hAnsi="Arial Narrow"/>
                <w:i/>
                <w:szCs w:val="24"/>
              </w:rPr>
              <w:t xml:space="preserve">Третий механизм называется так же, как и первый («Приобретение готового жилья»), но входит в </w:t>
            </w:r>
            <w:r w:rsidRPr="003646D5">
              <w:rPr>
                <w:rFonts w:ascii="Arial Narrow" w:hAnsi="Arial Narrow"/>
                <w:i/>
              </w:rPr>
              <w:t xml:space="preserve">направление «Доступная ипотека». Им могут воспользоваться как сотрудники бюджетных организаций, так и лица, работающие в частном секторе. Максимальная сумма </w:t>
            </w:r>
            <w:r w:rsidR="00B82348">
              <w:rPr>
                <w:rFonts w:ascii="Arial Narrow" w:hAnsi="Arial Narrow"/>
                <w:i/>
              </w:rPr>
              <w:t>–</w:t>
            </w:r>
            <w:r w:rsidRPr="003646D5">
              <w:rPr>
                <w:rFonts w:ascii="Arial Narrow" w:hAnsi="Arial Narrow"/>
                <w:i/>
              </w:rPr>
              <w:t xml:space="preserve"> 3 </w:t>
            </w:r>
            <w:proofErr w:type="spellStart"/>
            <w:proofErr w:type="gramStart"/>
            <w:r w:rsidR="00883467">
              <w:rPr>
                <w:rFonts w:ascii="Arial Narrow" w:hAnsi="Arial Narrow"/>
                <w:i/>
              </w:rPr>
              <w:t>млн</w:t>
            </w:r>
            <w:proofErr w:type="spellEnd"/>
            <w:proofErr w:type="gramEnd"/>
            <w:r w:rsidRPr="003646D5">
              <w:rPr>
                <w:rFonts w:ascii="Arial Narrow" w:hAnsi="Arial Narrow"/>
                <w:i/>
              </w:rPr>
              <w:t xml:space="preserve"> сомов под 14%. Срок погашения </w:t>
            </w:r>
            <w:r w:rsidR="00B82348">
              <w:rPr>
                <w:rFonts w:ascii="Arial Narrow" w:hAnsi="Arial Narrow"/>
                <w:i/>
              </w:rPr>
              <w:t>–</w:t>
            </w:r>
            <w:r w:rsidRPr="003646D5">
              <w:rPr>
                <w:rFonts w:ascii="Arial Narrow" w:hAnsi="Arial Narrow"/>
                <w:i/>
              </w:rPr>
              <w:t xml:space="preserve"> 15 лет. Собственный вклад </w:t>
            </w:r>
            <w:r w:rsidR="00B82348">
              <w:rPr>
                <w:rFonts w:ascii="Arial Narrow" w:hAnsi="Arial Narrow"/>
                <w:i/>
              </w:rPr>
              <w:t>–</w:t>
            </w:r>
            <w:r w:rsidRPr="003646D5">
              <w:rPr>
                <w:rFonts w:ascii="Arial Narrow" w:hAnsi="Arial Narrow"/>
                <w:i/>
              </w:rPr>
              <w:t xml:space="preserve"> не менее 20% от стоимости приобретаемого жилья.</w:t>
            </w:r>
          </w:p>
          <w:p w:rsidR="00DF4C3C" w:rsidRPr="003646D5" w:rsidRDefault="00DF4C3C" w:rsidP="005F28CB">
            <w:pPr>
              <w:pStyle w:val="12"/>
              <w:spacing w:after="60" w:line="240" w:lineRule="auto"/>
              <w:jc w:val="both"/>
              <w:rPr>
                <w:rFonts w:ascii="Arial Narrow" w:hAnsi="Arial Narrow"/>
                <w:i/>
              </w:rPr>
            </w:pPr>
            <w:r w:rsidRPr="003646D5">
              <w:rPr>
                <w:rFonts w:ascii="Arial Narrow" w:hAnsi="Arial Narrow"/>
                <w:i/>
              </w:rPr>
              <w:t xml:space="preserve">По информации ГИК, начиная с 2021 г. </w:t>
            </w:r>
            <w:r w:rsidRPr="003646D5">
              <w:rPr>
                <w:rFonts w:ascii="Arial Narrow" w:hAnsi="Arial Narrow"/>
                <w:bCs/>
                <w:i/>
              </w:rPr>
              <w:t>процентные ставки будут снижены до 4% по новой жилищной программе «Мой дом</w:t>
            </w:r>
            <w:r w:rsidR="00A2193A">
              <w:rPr>
                <w:rFonts w:ascii="Arial Narrow" w:hAnsi="Arial Narrow"/>
                <w:bCs/>
                <w:i/>
              </w:rPr>
              <w:t>» на</w:t>
            </w:r>
            <w:r w:rsidRPr="003646D5">
              <w:rPr>
                <w:rFonts w:ascii="Arial Narrow" w:hAnsi="Arial Narrow"/>
                <w:bCs/>
                <w:i/>
              </w:rPr>
              <w:t xml:space="preserve"> 2021-2026</w:t>
            </w:r>
            <w:r w:rsidR="00A2193A">
              <w:rPr>
                <w:rFonts w:ascii="Arial Narrow" w:hAnsi="Arial Narrow"/>
                <w:i/>
              </w:rPr>
              <w:t xml:space="preserve"> гг. </w:t>
            </w:r>
            <w:r w:rsidRPr="003646D5">
              <w:rPr>
                <w:rFonts w:ascii="Arial Narrow" w:hAnsi="Arial Narrow"/>
                <w:i/>
              </w:rPr>
              <w:t>и внедрен механизм аренды жилья с последующим выкупом.</w:t>
            </w:r>
            <w:r w:rsidRPr="003646D5">
              <w:rPr>
                <w:rStyle w:val="af4"/>
                <w:rFonts w:ascii="Arial Narrow" w:hAnsi="Arial Narrow"/>
                <w:i/>
              </w:rPr>
              <w:footnoteReference w:id="26"/>
            </w:r>
            <w:r w:rsidR="00C75C58" w:rsidRPr="003646D5">
              <w:rPr>
                <w:rFonts w:ascii="Arial Narrow" w:hAnsi="Arial Narrow"/>
                <w:i/>
              </w:rPr>
              <w:t>Помимо этого</w:t>
            </w:r>
            <w:r w:rsidR="005F28CB" w:rsidRPr="003646D5">
              <w:rPr>
                <w:rFonts w:ascii="Arial Narrow" w:hAnsi="Arial Narrow"/>
                <w:i/>
              </w:rPr>
              <w:t>,</w:t>
            </w:r>
            <w:r w:rsidR="00C75C58" w:rsidRPr="003646D5">
              <w:rPr>
                <w:rFonts w:ascii="Arial Narrow" w:hAnsi="Arial Narrow"/>
                <w:i/>
              </w:rPr>
              <w:t xml:space="preserve"> планируется внедрение механизма поддержки ЛОВЗ, с возможностью полного финансирования покупки жилья на безвозмездной основе, либо покрытия 50% от общей суммы.</w:t>
            </w:r>
          </w:p>
          <w:p w:rsidR="007C00CE" w:rsidRPr="003646D5" w:rsidRDefault="00753EF2" w:rsidP="005F28CB">
            <w:pPr>
              <w:pStyle w:val="12"/>
              <w:spacing w:line="240" w:lineRule="auto"/>
              <w:jc w:val="both"/>
              <w:rPr>
                <w:rFonts w:ascii="Arial Narrow" w:hAnsi="Arial Narrow"/>
                <w:i/>
                <w:szCs w:val="24"/>
                <w:lang w:val="ky-KG"/>
              </w:rPr>
            </w:pPr>
            <w:r w:rsidRPr="003646D5">
              <w:rPr>
                <w:rFonts w:ascii="Arial Narrow" w:hAnsi="Arial Narrow"/>
                <w:i/>
              </w:rPr>
              <w:t xml:space="preserve">Выдача ипотечного кредитования из фонда развития жилищного строительства мэрии </w:t>
            </w:r>
            <w:proofErr w:type="gramStart"/>
            <w:r w:rsidRPr="003646D5">
              <w:rPr>
                <w:rFonts w:ascii="Arial Narrow" w:hAnsi="Arial Narrow"/>
                <w:i/>
              </w:rPr>
              <w:t>г</w:t>
            </w:r>
            <w:proofErr w:type="gramEnd"/>
            <w:r w:rsidRPr="003646D5">
              <w:rPr>
                <w:rFonts w:ascii="Arial Narrow" w:hAnsi="Arial Narrow"/>
                <w:i/>
              </w:rPr>
              <w:t xml:space="preserve">. Ош осуществляется </w:t>
            </w:r>
            <w:r w:rsidRPr="003646D5">
              <w:rPr>
                <w:rFonts w:ascii="Arial Narrow" w:hAnsi="Arial Narrow"/>
                <w:bCs/>
                <w:i/>
                <w:lang w:val="ky-KG"/>
              </w:rPr>
              <w:t>на основе Постановления Ошского городского кенеша</w:t>
            </w:r>
            <w:r w:rsidRPr="003646D5">
              <w:rPr>
                <w:rFonts w:ascii="Arial Narrow" w:hAnsi="Arial Narrow"/>
                <w:i/>
                <w:lang w:val="ky-KG"/>
              </w:rPr>
              <w:t xml:space="preserve"> от 19 ноября 2014 года № 230 </w:t>
            </w:r>
            <w:r w:rsidRPr="003646D5">
              <w:rPr>
                <w:rFonts w:ascii="Arial Narrow" w:hAnsi="Arial Narrow"/>
                <w:bCs/>
                <w:i/>
                <w:lang w:val="ky-KG"/>
              </w:rPr>
              <w:t xml:space="preserve">об утверждении Положения </w:t>
            </w:r>
            <w:r w:rsidRPr="003646D5">
              <w:rPr>
                <w:rFonts w:ascii="Arial Narrow" w:hAnsi="Arial Narrow"/>
                <w:bCs/>
                <w:i/>
              </w:rPr>
              <w:t>«</w:t>
            </w:r>
            <w:r w:rsidRPr="003646D5">
              <w:rPr>
                <w:rFonts w:ascii="Arial Narrow" w:hAnsi="Arial Narrow"/>
                <w:bCs/>
                <w:i/>
                <w:lang w:val="ky-KG"/>
              </w:rPr>
              <w:t>О выделении жилья на условиях ипотечного кредитования в городе Ош</w:t>
            </w:r>
            <w:r w:rsidRPr="003646D5">
              <w:rPr>
                <w:rFonts w:ascii="Arial Narrow" w:hAnsi="Arial Narrow"/>
                <w:bCs/>
                <w:i/>
              </w:rPr>
              <w:t>»</w:t>
            </w:r>
            <w:r w:rsidRPr="003646D5">
              <w:rPr>
                <w:rFonts w:ascii="Arial Narrow" w:hAnsi="Arial Narrow"/>
                <w:i/>
                <w:vertAlign w:val="superscript"/>
              </w:rPr>
              <w:t xml:space="preserve"> </w:t>
            </w:r>
            <w:r w:rsidRPr="003646D5">
              <w:rPr>
                <w:rStyle w:val="af4"/>
                <w:rFonts w:ascii="Arial Narrow" w:hAnsi="Arial Narrow"/>
              </w:rPr>
              <w:footnoteReference w:id="27"/>
            </w:r>
            <w:r w:rsidRPr="003646D5">
              <w:rPr>
                <w:rFonts w:ascii="Arial Narrow" w:hAnsi="Arial Narrow"/>
                <w:i/>
                <w:lang w:val="ky-KG"/>
              </w:rPr>
              <w:t xml:space="preserve">. </w:t>
            </w:r>
            <w:r w:rsidR="007C00CE" w:rsidRPr="003646D5">
              <w:rPr>
                <w:rFonts w:ascii="Arial Narrow" w:hAnsi="Arial Narrow"/>
                <w:i/>
              </w:rPr>
              <w:t>По данным мэрии г. Ош, муниципальных ипотечных кредитов было выдано 402 гражданам города. Из них 369 являются сотрудниками бюджетных организаций, а</w:t>
            </w:r>
            <w:r w:rsidR="007C00CE" w:rsidRPr="003646D5">
              <w:rPr>
                <w:rFonts w:ascii="Arial Narrow" w:hAnsi="Arial Narrow"/>
                <w:i/>
                <w:lang w:val="ky-KG"/>
              </w:rPr>
              <w:t xml:space="preserve"> </w:t>
            </w:r>
            <w:r w:rsidR="007C00CE" w:rsidRPr="003646D5">
              <w:rPr>
                <w:rFonts w:ascii="Arial Narrow" w:hAnsi="Arial Narrow"/>
                <w:i/>
              </w:rPr>
              <w:t xml:space="preserve">33 </w:t>
            </w:r>
            <w:r w:rsidR="00B82348">
              <w:rPr>
                <w:rFonts w:ascii="Arial Narrow" w:hAnsi="Arial Narrow"/>
                <w:i/>
              </w:rPr>
              <w:t>–</w:t>
            </w:r>
            <w:r w:rsidR="007C00CE" w:rsidRPr="003646D5">
              <w:rPr>
                <w:rFonts w:ascii="Arial Narrow" w:hAnsi="Arial Narrow"/>
                <w:i/>
              </w:rPr>
              <w:t xml:space="preserve"> </w:t>
            </w:r>
            <w:r w:rsidR="007C00CE" w:rsidRPr="003646D5">
              <w:rPr>
                <w:rFonts w:ascii="Arial Narrow" w:hAnsi="Arial Narrow"/>
                <w:i/>
                <w:lang w:val="ky-KG"/>
              </w:rPr>
              <w:t>частных</w:t>
            </w:r>
            <w:r w:rsidR="007C00CE" w:rsidRPr="003646D5">
              <w:rPr>
                <w:rFonts w:ascii="Arial Narrow" w:hAnsi="Arial Narrow"/>
                <w:i/>
              </w:rPr>
              <w:t xml:space="preserve"> </w:t>
            </w:r>
            <w:r w:rsidR="007C00CE" w:rsidRPr="003646D5">
              <w:rPr>
                <w:rFonts w:ascii="Arial Narrow" w:hAnsi="Arial Narrow"/>
                <w:i/>
                <w:lang w:val="ky-KG"/>
              </w:rPr>
              <w:t>компаний.</w:t>
            </w:r>
            <w:r w:rsidR="00E112E3" w:rsidRPr="003646D5">
              <w:rPr>
                <w:rFonts w:ascii="Arial Narrow" w:hAnsi="Arial Narrow"/>
                <w:i/>
                <w:lang w:val="ky-KG"/>
              </w:rPr>
              <w:t xml:space="preserve"> </w:t>
            </w:r>
            <w:r w:rsidR="00E112E3" w:rsidRPr="003646D5">
              <w:rPr>
                <w:rFonts w:ascii="Arial Narrow" w:hAnsi="Arial Narrow"/>
                <w:i/>
              </w:rPr>
              <w:t xml:space="preserve">В 2020 г. </w:t>
            </w:r>
            <w:r w:rsidR="00A23364" w:rsidRPr="003646D5">
              <w:rPr>
                <w:rFonts w:ascii="Arial Narrow" w:hAnsi="Arial Narrow"/>
                <w:i/>
              </w:rPr>
              <w:t xml:space="preserve">в МИП Оша </w:t>
            </w:r>
            <w:r w:rsidR="00E112E3" w:rsidRPr="003646D5">
              <w:rPr>
                <w:rFonts w:ascii="Arial Narrow" w:hAnsi="Arial Narrow"/>
                <w:i/>
              </w:rPr>
              <w:t xml:space="preserve">поступило 7600 заявок, из них 60 от ЛОВЗ и других уязвимых категорий. Всего </w:t>
            </w:r>
            <w:r w:rsidR="00DF4C3C" w:rsidRPr="003646D5">
              <w:rPr>
                <w:rFonts w:ascii="Arial Narrow" w:hAnsi="Arial Narrow"/>
                <w:i/>
              </w:rPr>
              <w:t xml:space="preserve">положительно </w:t>
            </w:r>
            <w:r w:rsidR="00E112E3" w:rsidRPr="003646D5">
              <w:rPr>
                <w:rFonts w:ascii="Arial Narrow" w:hAnsi="Arial Narrow"/>
                <w:i/>
              </w:rPr>
              <w:t>рассмотрен</w:t>
            </w:r>
            <w:r w:rsidR="00F219D4" w:rsidRPr="003646D5">
              <w:rPr>
                <w:rFonts w:ascii="Arial Narrow" w:hAnsi="Arial Narrow"/>
                <w:i/>
              </w:rPr>
              <w:t xml:space="preserve">о </w:t>
            </w:r>
            <w:r w:rsidR="00E112E3" w:rsidRPr="003646D5">
              <w:rPr>
                <w:rFonts w:ascii="Arial Narrow" w:hAnsi="Arial Narrow"/>
                <w:i/>
              </w:rPr>
              <w:t>16 заявок для уязвимых лиц</w:t>
            </w:r>
            <w:r w:rsidR="00B82348">
              <w:rPr>
                <w:rFonts w:ascii="Arial Narrow" w:hAnsi="Arial Narrow"/>
                <w:i/>
              </w:rPr>
              <w:t>,</w:t>
            </w:r>
            <w:r w:rsidR="00E112E3" w:rsidRPr="003646D5">
              <w:rPr>
                <w:rFonts w:ascii="Arial Narrow" w:hAnsi="Arial Narrow"/>
                <w:i/>
              </w:rPr>
              <w:t xml:space="preserve"> соответствующих критериям Жилищного Кодекса</w:t>
            </w:r>
            <w:r w:rsidR="00DF4C3C" w:rsidRPr="003646D5">
              <w:rPr>
                <w:rFonts w:ascii="Arial Narrow" w:hAnsi="Arial Narrow"/>
                <w:i/>
              </w:rPr>
              <w:t xml:space="preserve"> для выдачи жилья</w:t>
            </w:r>
            <w:r w:rsidR="00E112E3" w:rsidRPr="003646D5">
              <w:rPr>
                <w:rFonts w:ascii="Arial Narrow" w:hAnsi="Arial Narrow"/>
                <w:i/>
              </w:rPr>
              <w:t xml:space="preserve">. </w:t>
            </w:r>
          </w:p>
        </w:tc>
      </w:tr>
    </w:tbl>
    <w:p w:rsidR="00405D4A" w:rsidRDefault="00405D4A" w:rsidP="00135F98">
      <w:pPr>
        <w:pStyle w:val="12"/>
        <w:spacing w:after="120" w:line="240" w:lineRule="auto"/>
        <w:jc w:val="both"/>
        <w:rPr>
          <w:rFonts w:ascii="Arial Narrow" w:hAnsi="Arial Narrow"/>
          <w:sz w:val="24"/>
          <w:szCs w:val="24"/>
          <w:lang w:val="ky-KG"/>
        </w:rPr>
      </w:pPr>
    </w:p>
    <w:p w:rsidR="007C00CE" w:rsidRPr="003646D5" w:rsidRDefault="00405D4A" w:rsidP="00135F98">
      <w:pPr>
        <w:pStyle w:val="12"/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ky-KG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5561330</wp:posOffset>
            </wp:positionV>
            <wp:extent cx="5962650" cy="2438400"/>
            <wp:effectExtent l="0" t="0" r="0" b="0"/>
            <wp:wrapSquare wrapText="bothSides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EF710C" w:rsidRPr="003646D5">
        <w:rPr>
          <w:rFonts w:ascii="Arial Narrow" w:hAnsi="Arial Narrow"/>
          <w:sz w:val="24"/>
          <w:szCs w:val="24"/>
        </w:rPr>
        <w:t>Уровень удовлетворенности деятельностью государства по решению жилищных проблем име</w:t>
      </w:r>
      <w:r w:rsidR="004E615D" w:rsidRPr="003646D5">
        <w:rPr>
          <w:rFonts w:ascii="Arial Narrow" w:hAnsi="Arial Narrow"/>
          <w:sz w:val="24"/>
          <w:szCs w:val="24"/>
        </w:rPr>
        <w:t>е</w:t>
      </w:r>
      <w:r w:rsidR="00EF710C" w:rsidRPr="003646D5">
        <w:rPr>
          <w:rFonts w:ascii="Arial Narrow" w:hAnsi="Arial Narrow"/>
          <w:sz w:val="24"/>
          <w:szCs w:val="24"/>
        </w:rPr>
        <w:t xml:space="preserve">т различия среди лиц, получивших ипотечные кредиты в зависимости от города проживания. Так, респонденты </w:t>
      </w:r>
      <w:proofErr w:type="gramStart"/>
      <w:r w:rsidR="00EF710C" w:rsidRPr="003646D5">
        <w:rPr>
          <w:rFonts w:ascii="Arial Narrow" w:hAnsi="Arial Narrow"/>
          <w:sz w:val="24"/>
          <w:szCs w:val="24"/>
        </w:rPr>
        <w:t>г</w:t>
      </w:r>
      <w:proofErr w:type="gramEnd"/>
      <w:r w:rsidR="00EF710C" w:rsidRPr="003646D5">
        <w:rPr>
          <w:rFonts w:ascii="Arial Narrow" w:hAnsi="Arial Narrow"/>
          <w:sz w:val="24"/>
          <w:szCs w:val="24"/>
        </w:rPr>
        <w:t xml:space="preserve">. Ош </w:t>
      </w:r>
      <w:r w:rsidR="00774AD1" w:rsidRPr="003646D5">
        <w:rPr>
          <w:rFonts w:ascii="Arial Narrow" w:hAnsi="Arial Narrow"/>
          <w:sz w:val="24"/>
          <w:szCs w:val="24"/>
        </w:rPr>
        <w:t xml:space="preserve">намного </w:t>
      </w:r>
      <w:r w:rsidR="00EF710C" w:rsidRPr="003646D5">
        <w:rPr>
          <w:rFonts w:ascii="Arial Narrow" w:hAnsi="Arial Narrow"/>
          <w:sz w:val="24"/>
          <w:szCs w:val="24"/>
        </w:rPr>
        <w:t xml:space="preserve">чаще отмечали, что они довольны работой государства по решению жилищных проблем. Тогда как среди жителей </w:t>
      </w:r>
      <w:proofErr w:type="gramStart"/>
      <w:r w:rsidR="00EF710C" w:rsidRPr="003646D5">
        <w:rPr>
          <w:rFonts w:ascii="Arial Narrow" w:hAnsi="Arial Narrow"/>
          <w:sz w:val="24"/>
          <w:szCs w:val="24"/>
        </w:rPr>
        <w:t>г</w:t>
      </w:r>
      <w:proofErr w:type="gramEnd"/>
      <w:r w:rsidR="00EF710C" w:rsidRPr="003646D5">
        <w:rPr>
          <w:rFonts w:ascii="Arial Narrow" w:hAnsi="Arial Narrow"/>
          <w:sz w:val="24"/>
          <w:szCs w:val="24"/>
        </w:rPr>
        <w:t xml:space="preserve">. Бишкек, </w:t>
      </w:r>
      <w:r w:rsidR="00774AD1" w:rsidRPr="003646D5">
        <w:rPr>
          <w:rFonts w:ascii="Arial Narrow" w:hAnsi="Arial Narrow"/>
          <w:sz w:val="24"/>
          <w:szCs w:val="24"/>
        </w:rPr>
        <w:t>больше</w:t>
      </w:r>
      <w:r w:rsidR="00EF710C" w:rsidRPr="003646D5">
        <w:rPr>
          <w:rFonts w:ascii="Arial Narrow" w:hAnsi="Arial Narrow"/>
          <w:sz w:val="24"/>
          <w:szCs w:val="24"/>
        </w:rPr>
        <w:t xml:space="preserve"> всего отмечалась не удовлетворенность</w:t>
      </w:r>
      <w:r w:rsidR="004E615D" w:rsidRPr="003646D5">
        <w:rPr>
          <w:rFonts w:ascii="Arial Narrow" w:hAnsi="Arial Narrow"/>
          <w:sz w:val="24"/>
          <w:szCs w:val="24"/>
        </w:rPr>
        <w:t xml:space="preserve"> (см. диаграмму 17)</w:t>
      </w:r>
      <w:r w:rsidR="00EF710C" w:rsidRPr="003646D5">
        <w:rPr>
          <w:rFonts w:ascii="Arial Narrow" w:hAnsi="Arial Narrow"/>
          <w:sz w:val="24"/>
          <w:szCs w:val="24"/>
        </w:rPr>
        <w:t xml:space="preserve">. </w:t>
      </w:r>
    </w:p>
    <w:p w:rsidR="00E32745" w:rsidRPr="003646D5" w:rsidRDefault="00E32745" w:rsidP="00AC7834">
      <w:pPr>
        <w:spacing w:after="120" w:line="240" w:lineRule="auto"/>
        <w:rPr>
          <w:lang w:val="ky-KG"/>
        </w:rPr>
      </w:pPr>
    </w:p>
    <w:p w:rsidR="00861B59" w:rsidRPr="003646D5" w:rsidRDefault="008905F7" w:rsidP="00AC7834">
      <w:pPr>
        <w:spacing w:after="120" w:line="240" w:lineRule="auto"/>
      </w:pPr>
      <w:r w:rsidRPr="003646D5">
        <w:rPr>
          <w:lang w:val="ky-KG"/>
        </w:rPr>
        <w:lastRenderedPageBreak/>
        <w:t>98% опрошенных лиц, вз</w:t>
      </w:r>
      <w:r w:rsidR="00975D0F" w:rsidRPr="003646D5">
        <w:rPr>
          <w:lang w:val="ky-KG"/>
        </w:rPr>
        <w:t>я</w:t>
      </w:r>
      <w:r w:rsidRPr="003646D5">
        <w:rPr>
          <w:lang w:val="ky-KG"/>
        </w:rPr>
        <w:t>вших ипотечный кредит</w:t>
      </w:r>
      <w:ins w:id="34" w:author="Анастасия Дмитриенко" w:date="2021-05-26T13:47:00Z">
        <w:r w:rsidR="00B82348">
          <w:rPr>
            <w:lang w:val="ky-KG"/>
          </w:rPr>
          <w:t>,</w:t>
        </w:r>
      </w:ins>
      <w:r w:rsidRPr="003646D5">
        <w:rPr>
          <w:lang w:val="ky-KG"/>
        </w:rPr>
        <w:t xml:space="preserve"> в настоящее время живут в приобретенном жилье.</w:t>
      </w:r>
      <w:r w:rsidR="0017260D" w:rsidRPr="003646D5">
        <w:t xml:space="preserve"> Большинство респондентов обоих городов приобрели квартиру в многоквартирном доме. </w:t>
      </w:r>
      <w:r w:rsidR="00DA6321" w:rsidRPr="003646D5">
        <w:t>Дом в частном секторе менее</w:t>
      </w:r>
      <w:r w:rsidR="00861B59" w:rsidRPr="003646D5">
        <w:t xml:space="preserve"> востребован среди лиц, приобретающих жилье в ипотеку. Но больше среди респондентов</w:t>
      </w:r>
      <w:r w:rsidR="006909DE">
        <w:t xml:space="preserve"> из Оша</w:t>
      </w:r>
      <w:r w:rsidR="00861B59" w:rsidRPr="003646D5">
        <w:t xml:space="preserve">. Незначительно число тех, кто приобретают времянку в частном секторе под ипотеку. </w:t>
      </w:r>
    </w:p>
    <w:p w:rsidR="00A41A34" w:rsidRPr="003646D5" w:rsidRDefault="00B86FCC" w:rsidP="008A734C">
      <w:pPr>
        <w:spacing w:after="120" w:line="240" w:lineRule="auto"/>
      </w:pPr>
      <w:r w:rsidRPr="003646D5">
        <w:t xml:space="preserve">Сроки </w:t>
      </w:r>
      <w:r w:rsidR="00C54DE7" w:rsidRPr="003646D5">
        <w:t>приобретенного</w:t>
      </w:r>
      <w:r w:rsidR="00C54DE7" w:rsidRPr="003646D5">
        <w:rPr>
          <w:lang w:val="ky-KG"/>
        </w:rPr>
        <w:t xml:space="preserve"> жилья в</w:t>
      </w:r>
      <w:r w:rsidRPr="003646D5">
        <w:t xml:space="preserve"> ипотек</w:t>
      </w:r>
      <w:r w:rsidR="00C54DE7" w:rsidRPr="003646D5">
        <w:rPr>
          <w:lang w:val="ky-KG"/>
        </w:rPr>
        <w:t>у</w:t>
      </w:r>
      <w:r w:rsidRPr="003646D5">
        <w:t xml:space="preserve"> </w:t>
      </w:r>
      <w:r w:rsidR="00764796" w:rsidRPr="003646D5">
        <w:t xml:space="preserve">имеют различия в зависимости от города проживания. Так, </w:t>
      </w:r>
      <w:r w:rsidR="00102725" w:rsidRPr="003646D5">
        <w:t>подавляющее большинство респондентов</w:t>
      </w:r>
      <w:r w:rsidR="00103FCB">
        <w:t xml:space="preserve"> в Бишкеке</w:t>
      </w:r>
      <w:r w:rsidR="00102725" w:rsidRPr="003646D5">
        <w:t xml:space="preserve"> взяли ипотечный кредит на срок от 5 до 10 лет. В то время как респонденты</w:t>
      </w:r>
      <w:r w:rsidR="006909DE">
        <w:t xml:space="preserve"> в Оше</w:t>
      </w:r>
      <w:r w:rsidR="00102725" w:rsidRPr="003646D5">
        <w:t xml:space="preserve"> предпочитают более долги</w:t>
      </w:r>
      <w:r w:rsidR="00B82348">
        <w:t>е</w:t>
      </w:r>
      <w:r w:rsidR="00102725" w:rsidRPr="003646D5">
        <w:t xml:space="preserve"> сроки </w:t>
      </w:r>
      <w:r w:rsidR="00C54DE7" w:rsidRPr="003646D5">
        <w:t xml:space="preserve">и </w:t>
      </w:r>
      <w:r w:rsidR="00102725" w:rsidRPr="003646D5">
        <w:t xml:space="preserve">чаще берут ипотечный кредит на </w:t>
      </w:r>
      <w:r w:rsidR="00C54DE7" w:rsidRPr="003646D5">
        <w:t>период</w:t>
      </w:r>
      <w:r w:rsidR="00102725" w:rsidRPr="003646D5">
        <w:t xml:space="preserve"> от 11 до 15 лет</w:t>
      </w:r>
      <w:r w:rsidR="00C54DE7" w:rsidRPr="003646D5">
        <w:t xml:space="preserve"> (</w:t>
      </w:r>
      <w:proofErr w:type="gramStart"/>
      <w:r w:rsidR="00C54DE7" w:rsidRPr="003646D5">
        <w:t>см</w:t>
      </w:r>
      <w:proofErr w:type="gramEnd"/>
      <w:r w:rsidR="00C54DE7" w:rsidRPr="003646D5">
        <w:t>. таблицу 5)</w:t>
      </w:r>
      <w:r w:rsidR="00102725" w:rsidRPr="003646D5">
        <w:t xml:space="preserve">. </w:t>
      </w:r>
    </w:p>
    <w:tbl>
      <w:tblPr>
        <w:tblStyle w:val="3-5"/>
        <w:tblW w:w="8364" w:type="dxa"/>
        <w:tblInd w:w="108" w:type="dxa"/>
        <w:tblLayout w:type="fixed"/>
        <w:tblLook w:val="04A0"/>
      </w:tblPr>
      <w:tblGrid>
        <w:gridCol w:w="2977"/>
        <w:gridCol w:w="2693"/>
        <w:gridCol w:w="2694"/>
      </w:tblGrid>
      <w:tr w:rsidR="00255E2F" w:rsidRPr="003646D5" w:rsidTr="00CD337F">
        <w:trPr>
          <w:cnfStyle w:val="100000000000"/>
          <w:trHeight w:val="255"/>
        </w:trPr>
        <w:tc>
          <w:tcPr>
            <w:cnfStyle w:val="001000000000"/>
            <w:tcW w:w="8364" w:type="dxa"/>
            <w:gridSpan w:val="3"/>
            <w:tcBorders>
              <w:right w:val="single" w:sz="4" w:space="0" w:color="FFFFFF" w:themeColor="background1"/>
            </w:tcBorders>
            <w:shd w:val="clear" w:color="auto" w:fill="E8EFE7" w:themeFill="accent5" w:themeFillTint="33"/>
            <w:noWrap/>
            <w:hideMark/>
          </w:tcPr>
          <w:p w:rsidR="00255E2F" w:rsidRPr="00C1422B" w:rsidRDefault="00255E2F" w:rsidP="009435FF">
            <w:pPr>
              <w:jc w:val="left"/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</w:pPr>
            <w:r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Таблица 5. </w:t>
            </w:r>
            <w:r w:rsidR="00021A53"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Виды жилья и с</w:t>
            </w:r>
            <w:r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роки приобретенной</w:t>
            </w:r>
            <w:r w:rsidR="00021A53"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 </w:t>
            </w:r>
            <w:r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ипотеки, №107</w:t>
            </w:r>
          </w:p>
        </w:tc>
      </w:tr>
      <w:tr w:rsidR="00255E2F" w:rsidRPr="003646D5" w:rsidTr="00CD337F">
        <w:trPr>
          <w:cnfStyle w:val="000000100000"/>
          <w:trHeight w:val="255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255E2F" w:rsidRPr="003646D5" w:rsidRDefault="00021A53" w:rsidP="0043528E">
            <w:pPr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ky-KG" w:eastAsia="ky-KG"/>
              </w:rPr>
              <w:t>Вид жилья</w:t>
            </w:r>
          </w:p>
        </w:tc>
        <w:tc>
          <w:tcPr>
            <w:tcW w:w="2693" w:type="dxa"/>
            <w:shd w:val="clear" w:color="auto" w:fill="8FB08C" w:themeFill="accent5"/>
            <w:noWrap/>
            <w:hideMark/>
          </w:tcPr>
          <w:p w:rsidR="00255E2F" w:rsidRPr="003646D5" w:rsidRDefault="00255E2F" w:rsidP="00932AFB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  <w:t>Бишкек</w:t>
            </w:r>
          </w:p>
        </w:tc>
        <w:tc>
          <w:tcPr>
            <w:tcW w:w="2694" w:type="dxa"/>
            <w:tcBorders>
              <w:right w:val="single" w:sz="4" w:space="0" w:color="FFFFFF" w:themeColor="background1"/>
            </w:tcBorders>
            <w:shd w:val="clear" w:color="auto" w:fill="8FB08C" w:themeFill="accent5"/>
            <w:noWrap/>
            <w:hideMark/>
          </w:tcPr>
          <w:p w:rsidR="00255E2F" w:rsidRPr="003646D5" w:rsidRDefault="00255E2F" w:rsidP="00932AFB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  <w:t>Ош</w:t>
            </w:r>
          </w:p>
        </w:tc>
      </w:tr>
      <w:tr w:rsidR="0017260D" w:rsidRPr="003646D5" w:rsidTr="00CD337F">
        <w:trPr>
          <w:trHeight w:val="255"/>
        </w:trPr>
        <w:tc>
          <w:tcPr>
            <w:cnfStyle w:val="001000000000"/>
            <w:tcW w:w="2977" w:type="dxa"/>
            <w:noWrap/>
            <w:vAlign w:val="bottom"/>
            <w:hideMark/>
          </w:tcPr>
          <w:p w:rsidR="0017260D" w:rsidRPr="003646D5" w:rsidRDefault="0017260D" w:rsidP="00932AFB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квартира в многоквартирном доме</w:t>
            </w:r>
          </w:p>
        </w:tc>
        <w:tc>
          <w:tcPr>
            <w:tcW w:w="2693" w:type="dxa"/>
            <w:noWrap/>
            <w:vAlign w:val="bottom"/>
            <w:hideMark/>
          </w:tcPr>
          <w:p w:rsidR="0017260D" w:rsidRPr="003646D5" w:rsidRDefault="0017260D" w:rsidP="00932AFB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81,3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  <w:tc>
          <w:tcPr>
            <w:tcW w:w="2694" w:type="dxa"/>
            <w:noWrap/>
            <w:vAlign w:val="bottom"/>
            <w:hideMark/>
          </w:tcPr>
          <w:p w:rsidR="0017260D" w:rsidRPr="003646D5" w:rsidRDefault="0017260D" w:rsidP="00932AFB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66,7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</w:tr>
      <w:tr w:rsidR="0017260D" w:rsidRPr="003646D5" w:rsidTr="00CD337F">
        <w:trPr>
          <w:cnfStyle w:val="000000100000"/>
          <w:trHeight w:val="255"/>
        </w:trPr>
        <w:tc>
          <w:tcPr>
            <w:cnfStyle w:val="001000000000"/>
            <w:tcW w:w="2977" w:type="dxa"/>
            <w:noWrap/>
            <w:vAlign w:val="bottom"/>
            <w:hideMark/>
          </w:tcPr>
          <w:p w:rsidR="0017260D" w:rsidRPr="003646D5" w:rsidRDefault="0017260D" w:rsidP="00932AFB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дом в частном секторе</w:t>
            </w:r>
          </w:p>
        </w:tc>
        <w:tc>
          <w:tcPr>
            <w:tcW w:w="2693" w:type="dxa"/>
            <w:noWrap/>
            <w:vAlign w:val="bottom"/>
            <w:hideMark/>
          </w:tcPr>
          <w:p w:rsidR="0017260D" w:rsidRPr="003646D5" w:rsidRDefault="0017260D" w:rsidP="00932AFB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13,1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  <w:tc>
          <w:tcPr>
            <w:tcW w:w="2694" w:type="dxa"/>
            <w:noWrap/>
            <w:vAlign w:val="bottom"/>
            <w:hideMark/>
          </w:tcPr>
          <w:p w:rsidR="0017260D" w:rsidRPr="003646D5" w:rsidRDefault="0017260D" w:rsidP="00932AFB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24,6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</w:tr>
      <w:tr w:rsidR="0017260D" w:rsidRPr="003646D5" w:rsidTr="00CD337F">
        <w:trPr>
          <w:trHeight w:val="255"/>
        </w:trPr>
        <w:tc>
          <w:tcPr>
            <w:cnfStyle w:val="001000000000"/>
            <w:tcW w:w="2977" w:type="dxa"/>
            <w:noWrap/>
            <w:vAlign w:val="bottom"/>
            <w:hideMark/>
          </w:tcPr>
          <w:p w:rsidR="0017260D" w:rsidRPr="003646D5" w:rsidRDefault="0017260D" w:rsidP="00021A53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времянка в частном секторе</w:t>
            </w:r>
          </w:p>
        </w:tc>
        <w:tc>
          <w:tcPr>
            <w:tcW w:w="2693" w:type="dxa"/>
            <w:noWrap/>
            <w:vAlign w:val="bottom"/>
            <w:hideMark/>
          </w:tcPr>
          <w:p w:rsidR="0017260D" w:rsidRPr="003646D5" w:rsidRDefault="0017260D" w:rsidP="00255E2F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1,9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  <w:tc>
          <w:tcPr>
            <w:tcW w:w="2694" w:type="dxa"/>
            <w:noWrap/>
            <w:vAlign w:val="bottom"/>
            <w:hideMark/>
          </w:tcPr>
          <w:p w:rsidR="0017260D" w:rsidRPr="003646D5" w:rsidRDefault="0017260D" w:rsidP="00255E2F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3,5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</w:tr>
      <w:tr w:rsidR="0017260D" w:rsidRPr="003646D5" w:rsidTr="00CD337F">
        <w:trPr>
          <w:cnfStyle w:val="000000100000"/>
          <w:trHeight w:val="168"/>
        </w:trPr>
        <w:tc>
          <w:tcPr>
            <w:cnfStyle w:val="001000000000"/>
            <w:tcW w:w="2977" w:type="dxa"/>
            <w:noWrap/>
            <w:vAlign w:val="bottom"/>
            <w:hideMark/>
          </w:tcPr>
          <w:p w:rsidR="0017260D" w:rsidRPr="003646D5" w:rsidRDefault="0017260D" w:rsidP="00021A53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нет ответа</w:t>
            </w:r>
          </w:p>
        </w:tc>
        <w:tc>
          <w:tcPr>
            <w:tcW w:w="2693" w:type="dxa"/>
            <w:noWrap/>
            <w:vAlign w:val="bottom"/>
            <w:hideMark/>
          </w:tcPr>
          <w:p w:rsidR="0017260D" w:rsidRPr="003646D5" w:rsidRDefault="0017260D" w:rsidP="00255E2F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- </w:t>
            </w:r>
          </w:p>
        </w:tc>
        <w:tc>
          <w:tcPr>
            <w:tcW w:w="2694" w:type="dxa"/>
            <w:noWrap/>
            <w:vAlign w:val="bottom"/>
            <w:hideMark/>
          </w:tcPr>
          <w:p w:rsidR="0017260D" w:rsidRPr="003646D5" w:rsidRDefault="0017260D" w:rsidP="00255E2F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5,3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</w:tr>
      <w:tr w:rsidR="0017260D" w:rsidRPr="003646D5" w:rsidTr="00CD337F">
        <w:trPr>
          <w:trHeight w:val="168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17260D" w:rsidRPr="003646D5" w:rsidRDefault="0017260D" w:rsidP="00932AFB">
            <w:pPr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ky-KG" w:eastAsia="ky-KG"/>
              </w:rPr>
              <w:t>Сроки</w:t>
            </w:r>
          </w:p>
        </w:tc>
        <w:tc>
          <w:tcPr>
            <w:tcW w:w="2693" w:type="dxa"/>
            <w:shd w:val="clear" w:color="auto" w:fill="8FB08C" w:themeFill="accent5"/>
            <w:noWrap/>
            <w:hideMark/>
          </w:tcPr>
          <w:p w:rsidR="0017260D" w:rsidRPr="003646D5" w:rsidRDefault="0017260D" w:rsidP="00932AFB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  <w:t>Бишкек</w:t>
            </w:r>
          </w:p>
        </w:tc>
        <w:tc>
          <w:tcPr>
            <w:tcW w:w="2694" w:type="dxa"/>
            <w:shd w:val="clear" w:color="auto" w:fill="8FB08C" w:themeFill="accent5"/>
            <w:noWrap/>
            <w:hideMark/>
          </w:tcPr>
          <w:p w:rsidR="0017260D" w:rsidRPr="003646D5" w:rsidRDefault="0017260D" w:rsidP="00932AFB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  <w:t>Ош</w:t>
            </w:r>
          </w:p>
        </w:tc>
      </w:tr>
      <w:tr w:rsidR="0017260D" w:rsidRPr="003646D5" w:rsidTr="00CD337F">
        <w:trPr>
          <w:cnfStyle w:val="000000100000"/>
          <w:trHeight w:val="168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17260D" w:rsidRPr="003646D5" w:rsidRDefault="0017260D" w:rsidP="00021A53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5-10 лет</w:t>
            </w:r>
          </w:p>
        </w:tc>
        <w:tc>
          <w:tcPr>
            <w:tcW w:w="2693" w:type="dxa"/>
            <w:noWrap/>
            <w:hideMark/>
          </w:tcPr>
          <w:p w:rsidR="0017260D" w:rsidRPr="003646D5" w:rsidRDefault="0017260D" w:rsidP="00021A53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  <w:t>78,9</w:t>
            </w:r>
            <w:r w:rsidR="009435FF"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  <w:t>%</w:t>
            </w:r>
          </w:p>
        </w:tc>
        <w:tc>
          <w:tcPr>
            <w:tcW w:w="2694" w:type="dxa"/>
            <w:noWrap/>
            <w:hideMark/>
          </w:tcPr>
          <w:p w:rsidR="0017260D" w:rsidRPr="003646D5" w:rsidRDefault="0017260D" w:rsidP="00021A53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  <w:t>16</w:t>
            </w:r>
            <w:r w:rsidR="009435FF"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  <w:t>%</w:t>
            </w:r>
          </w:p>
        </w:tc>
      </w:tr>
      <w:tr w:rsidR="0017260D" w:rsidRPr="003646D5" w:rsidTr="00CD337F">
        <w:trPr>
          <w:trHeight w:val="168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17260D" w:rsidRPr="003646D5" w:rsidRDefault="0017260D" w:rsidP="00021A53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11-15 лет</w:t>
            </w:r>
          </w:p>
        </w:tc>
        <w:tc>
          <w:tcPr>
            <w:tcW w:w="2693" w:type="dxa"/>
            <w:noWrap/>
            <w:hideMark/>
          </w:tcPr>
          <w:p w:rsidR="0017260D" w:rsidRPr="003646D5" w:rsidRDefault="0017260D" w:rsidP="00021A53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19,3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  <w:tc>
          <w:tcPr>
            <w:tcW w:w="2694" w:type="dxa"/>
            <w:noWrap/>
            <w:hideMark/>
          </w:tcPr>
          <w:p w:rsidR="0017260D" w:rsidRPr="003646D5" w:rsidRDefault="0017260D" w:rsidP="00021A53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80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</w:tr>
      <w:tr w:rsidR="0017260D" w:rsidRPr="003646D5" w:rsidTr="00CD337F">
        <w:trPr>
          <w:cnfStyle w:val="000000100000"/>
          <w:trHeight w:val="168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17260D" w:rsidRPr="003646D5" w:rsidRDefault="0017260D" w:rsidP="00021A53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16-25 лет</w:t>
            </w:r>
          </w:p>
        </w:tc>
        <w:tc>
          <w:tcPr>
            <w:tcW w:w="2693" w:type="dxa"/>
            <w:noWrap/>
            <w:hideMark/>
          </w:tcPr>
          <w:p w:rsidR="0017260D" w:rsidRPr="003646D5" w:rsidRDefault="0017260D" w:rsidP="00932AFB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  <w:t>-</w:t>
            </w:r>
          </w:p>
        </w:tc>
        <w:tc>
          <w:tcPr>
            <w:tcW w:w="2694" w:type="dxa"/>
            <w:noWrap/>
            <w:hideMark/>
          </w:tcPr>
          <w:p w:rsidR="0017260D" w:rsidRPr="003646D5" w:rsidRDefault="0017260D" w:rsidP="00021A53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  <w:t>4</w:t>
            </w:r>
            <w:r w:rsidR="009435FF">
              <w:rPr>
                <w:rFonts w:ascii="Arial Narrow" w:eastAsia="Times New Roman" w:hAnsi="Arial Narrow" w:cs="Arial"/>
                <w:bCs/>
                <w:sz w:val="20"/>
                <w:szCs w:val="20"/>
                <w:lang w:val="ky-KG" w:eastAsia="ky-KG"/>
              </w:rPr>
              <w:t>%</w:t>
            </w:r>
          </w:p>
        </w:tc>
      </w:tr>
      <w:tr w:rsidR="0017260D" w:rsidRPr="003646D5" w:rsidTr="00CD337F">
        <w:trPr>
          <w:trHeight w:val="168"/>
        </w:trPr>
        <w:tc>
          <w:tcPr>
            <w:cnfStyle w:val="001000000000"/>
            <w:tcW w:w="2977" w:type="dxa"/>
            <w:noWrap/>
            <w:vAlign w:val="center"/>
          </w:tcPr>
          <w:p w:rsidR="0017260D" w:rsidRPr="003646D5" w:rsidRDefault="0017260D" w:rsidP="00021A53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lang w:val="ky-KG" w:eastAsia="ky-KG"/>
              </w:rPr>
              <w:t>ЗО/НО</w:t>
            </w:r>
          </w:p>
        </w:tc>
        <w:tc>
          <w:tcPr>
            <w:tcW w:w="2693" w:type="dxa"/>
            <w:noWrap/>
          </w:tcPr>
          <w:p w:rsidR="0017260D" w:rsidRPr="003646D5" w:rsidRDefault="0017260D" w:rsidP="00021A53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1,8</w:t>
            </w:r>
            <w:r w:rsidR="009435FF">
              <w:rPr>
                <w:rFonts w:ascii="Arial Narrow" w:eastAsia="Times New Roman" w:hAnsi="Arial Narrow" w:cs="Arial"/>
                <w:sz w:val="20"/>
                <w:szCs w:val="20"/>
                <w:lang w:val="ky-KG" w:eastAsia="ky-KG"/>
              </w:rPr>
              <w:t>%</w:t>
            </w:r>
          </w:p>
        </w:tc>
        <w:tc>
          <w:tcPr>
            <w:tcW w:w="2694" w:type="dxa"/>
            <w:noWrap/>
          </w:tcPr>
          <w:p w:rsidR="0017260D" w:rsidRPr="003646D5" w:rsidRDefault="0017260D" w:rsidP="00932AFB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szCs w:val="20"/>
                <w:lang w:val="ky-KG" w:eastAsia="ky-KG"/>
              </w:rPr>
              <w:t>-</w:t>
            </w:r>
          </w:p>
        </w:tc>
      </w:tr>
    </w:tbl>
    <w:p w:rsidR="00A41A34" w:rsidRPr="003646D5" w:rsidRDefault="00A41A34" w:rsidP="00AC7834">
      <w:pPr>
        <w:spacing w:after="120" w:line="240" w:lineRule="auto"/>
      </w:pPr>
    </w:p>
    <w:p w:rsidR="008A734C" w:rsidRPr="003646D5" w:rsidRDefault="008A734C" w:rsidP="00AC7834">
      <w:pPr>
        <w:spacing w:after="120" w:line="240" w:lineRule="auto"/>
      </w:pPr>
      <w:r w:rsidRPr="003646D5">
        <w:t xml:space="preserve">Более 40% респондентов обоих городов приобрели жилье в ипотечный кредит по стоимости до 2 </w:t>
      </w:r>
      <w:proofErr w:type="spellStart"/>
      <w:proofErr w:type="gramStart"/>
      <w:r w:rsidR="00883467">
        <w:t>млн</w:t>
      </w:r>
      <w:proofErr w:type="spellEnd"/>
      <w:proofErr w:type="gramEnd"/>
      <w:r w:rsidRPr="003646D5">
        <w:t xml:space="preserve"> сом. Каждый третий респондент из Оша приобрел жилье по стоимости от 2-3 </w:t>
      </w:r>
      <w:proofErr w:type="spellStart"/>
      <w:proofErr w:type="gramStart"/>
      <w:r w:rsidR="00883467">
        <w:t>млн</w:t>
      </w:r>
      <w:proofErr w:type="spellEnd"/>
      <w:proofErr w:type="gramEnd"/>
      <w:r w:rsidRPr="003646D5">
        <w:t xml:space="preserve"> сом, а каждый шестой от 3-4 </w:t>
      </w:r>
      <w:proofErr w:type="spellStart"/>
      <w:r w:rsidR="00883467">
        <w:t>млн</w:t>
      </w:r>
      <w:proofErr w:type="spellEnd"/>
      <w:r w:rsidRPr="003646D5">
        <w:t xml:space="preserve"> сом. Почти равная доля среди респондентов</w:t>
      </w:r>
      <w:r w:rsidR="00103FCB">
        <w:t xml:space="preserve"> Бишкека</w:t>
      </w:r>
      <w:r w:rsidR="00CD337F">
        <w:t>,</w:t>
      </w:r>
      <w:r w:rsidRPr="003646D5">
        <w:t xml:space="preserve"> купивших жилье в ипотеку по стоимости до 3 </w:t>
      </w:r>
      <w:proofErr w:type="spellStart"/>
      <w:proofErr w:type="gramStart"/>
      <w:r w:rsidR="00883467">
        <w:t>млн</w:t>
      </w:r>
      <w:proofErr w:type="spellEnd"/>
      <w:proofErr w:type="gramEnd"/>
      <w:r w:rsidRPr="003646D5">
        <w:t xml:space="preserve"> сом или до 4 </w:t>
      </w:r>
      <w:proofErr w:type="spellStart"/>
      <w:r w:rsidR="00883467">
        <w:t>млн</w:t>
      </w:r>
      <w:proofErr w:type="spellEnd"/>
      <w:r w:rsidRPr="003646D5">
        <w:t xml:space="preserve"> сом (см. диаграмму 18).</w:t>
      </w:r>
    </w:p>
    <w:p w:rsidR="008A734C" w:rsidRPr="003646D5" w:rsidRDefault="00405D4A" w:rsidP="00AC7834">
      <w:pPr>
        <w:spacing w:after="120" w:line="240" w:lineRule="auto"/>
      </w:pPr>
      <w:r>
        <w:rPr>
          <w:noProof/>
          <w:lang w:val="ky-KG" w:eastAsia="ky-K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4723130</wp:posOffset>
            </wp:positionV>
            <wp:extent cx="5972175" cy="2390775"/>
            <wp:effectExtent l="0" t="0" r="0" b="0"/>
            <wp:wrapSquare wrapText="bothSides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3F3777" w:rsidRPr="003646D5" w:rsidRDefault="0083354F" w:rsidP="00A41A34">
      <w:pPr>
        <w:spacing w:after="120" w:line="240" w:lineRule="auto"/>
      </w:pPr>
      <w:r w:rsidRPr="003646D5">
        <w:t>Б</w:t>
      </w:r>
      <w:r w:rsidR="00D453A6" w:rsidRPr="003646D5">
        <w:t>олее 60% опрошенных респондентов</w:t>
      </w:r>
      <w:r w:rsidR="00CD337F">
        <w:t>,</w:t>
      </w:r>
      <w:r w:rsidR="00D453A6" w:rsidRPr="003646D5">
        <w:t xml:space="preserve"> взявших ипотечный кредит</w:t>
      </w:r>
      <w:r w:rsidR="00CD337F">
        <w:t>,</w:t>
      </w:r>
      <w:r w:rsidR="00D453A6" w:rsidRPr="003646D5">
        <w:t xml:space="preserve"> обоих городов устраивают их текущие жилищные условия. Не </w:t>
      </w:r>
      <w:r w:rsidR="003F3777" w:rsidRPr="003646D5">
        <w:t>удовлетворенность</w:t>
      </w:r>
      <w:r w:rsidR="00D453A6" w:rsidRPr="003646D5">
        <w:t xml:space="preserve"> выразили 33% </w:t>
      </w:r>
      <w:proofErr w:type="gramStart"/>
      <w:r w:rsidR="00D453A6" w:rsidRPr="003646D5">
        <w:t>опрошенных</w:t>
      </w:r>
      <w:proofErr w:type="gramEnd"/>
      <w:r w:rsidR="00D453A6" w:rsidRPr="003646D5">
        <w:t xml:space="preserve"> из г. Бишкек и 20% из г. Ош. </w:t>
      </w:r>
      <w:r w:rsidR="003F3777" w:rsidRPr="003646D5">
        <w:t>Основная доля недовольства вызвана удаленностью социальных объектов</w:t>
      </w:r>
      <w:r w:rsidR="002356AB" w:rsidRPr="003646D5">
        <w:t xml:space="preserve"> от места проживания</w:t>
      </w:r>
      <w:r w:rsidR="003F3777" w:rsidRPr="003646D5">
        <w:t xml:space="preserve">, </w:t>
      </w:r>
      <w:r w:rsidR="002356AB" w:rsidRPr="003646D5">
        <w:t>и в чуть меньшей доле</w:t>
      </w:r>
      <w:r w:rsidR="003F3777" w:rsidRPr="003646D5">
        <w:t xml:space="preserve"> отсутстви</w:t>
      </w:r>
      <w:r w:rsidR="002356AB" w:rsidRPr="003646D5">
        <w:t>ем</w:t>
      </w:r>
      <w:r w:rsidR="003F3777" w:rsidRPr="003646D5">
        <w:t xml:space="preserve"> газа, отопления и интернета.</w:t>
      </w:r>
    </w:p>
    <w:p w:rsidR="0083354F" w:rsidRPr="003646D5" w:rsidRDefault="0083354F" w:rsidP="00A41A34">
      <w:pPr>
        <w:spacing w:after="120" w:line="240" w:lineRule="auto"/>
      </w:pPr>
      <w:r w:rsidRPr="003646D5">
        <w:t xml:space="preserve">При возникновении проблем, связанных с договорными отношениями </w:t>
      </w:r>
      <w:r w:rsidRPr="003646D5">
        <w:rPr>
          <w:lang w:val="ky-KG"/>
        </w:rPr>
        <w:t>по</w:t>
      </w:r>
      <w:r w:rsidRPr="003646D5">
        <w:t xml:space="preserve"> ипотеке, большинство опрошенных в Оше лиц, взявших ипотечный кредит</w:t>
      </w:r>
      <w:r w:rsidR="005D3A37" w:rsidRPr="003646D5">
        <w:t>,</w:t>
      </w:r>
      <w:r w:rsidRPr="003646D5">
        <w:t xml:space="preserve"> обращаются к юристам ГИК</w:t>
      </w:r>
      <w:r w:rsidR="005D3A37" w:rsidRPr="003646D5">
        <w:t>. Значительно меньше доля обращений респондентов в Оше к адвокатам и общественные организации за правовой консультацией и защитой. Однако</w:t>
      </w:r>
      <w:r w:rsidR="00CD337F">
        <w:t>,</w:t>
      </w:r>
      <w:r w:rsidR="005D3A37" w:rsidRPr="003646D5">
        <w:t xml:space="preserve"> в отличи</w:t>
      </w:r>
      <w:r w:rsidR="00CD337F">
        <w:t>е</w:t>
      </w:r>
      <w:r w:rsidR="00103FCB">
        <w:t xml:space="preserve"> от</w:t>
      </w:r>
      <w:r w:rsidR="005D3A37" w:rsidRPr="003646D5">
        <w:t xml:space="preserve"> респондентов</w:t>
      </w:r>
      <w:r w:rsidR="00103FCB">
        <w:t xml:space="preserve"> </w:t>
      </w:r>
      <w:proofErr w:type="gramStart"/>
      <w:r w:rsidR="00103FCB">
        <w:t>г</w:t>
      </w:r>
      <w:proofErr w:type="gramEnd"/>
      <w:r w:rsidR="00103FCB">
        <w:t>. Ош</w:t>
      </w:r>
      <w:r w:rsidR="005D3A37" w:rsidRPr="003646D5">
        <w:t xml:space="preserve">, большинство </w:t>
      </w:r>
      <w:r w:rsidR="00103FCB">
        <w:t>опрошенных в Бишкеке</w:t>
      </w:r>
      <w:r w:rsidR="005D3A37" w:rsidRPr="003646D5">
        <w:t xml:space="preserve"> никуда не обращаются в случае возникновени</w:t>
      </w:r>
      <w:r w:rsidR="00CD337F">
        <w:t>я</w:t>
      </w:r>
      <w:r w:rsidR="005D3A37" w:rsidRPr="003646D5">
        <w:t xml:space="preserve"> каких-либо проблем по ипотеке. </w:t>
      </w:r>
      <w:r w:rsidR="00021072" w:rsidRPr="003646D5">
        <w:t xml:space="preserve">Доля тех, кто обращается за правовой консультацией и защитой составила менее 16% (см. диаграмму 19).   </w:t>
      </w:r>
    </w:p>
    <w:p w:rsidR="005D3A37" w:rsidRPr="003646D5" w:rsidRDefault="00405D4A" w:rsidP="00A41A34">
      <w:pPr>
        <w:spacing w:after="120" w:line="240" w:lineRule="auto"/>
        <w:rPr>
          <w:lang w:val="ky-KG"/>
        </w:rPr>
      </w:pPr>
      <w:r>
        <w:rPr>
          <w:noProof/>
          <w:lang w:val="ky-KG" w:eastAsia="ky-KG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38825" cy="2571750"/>
            <wp:effectExtent l="0" t="0" r="0" b="0"/>
            <wp:wrapSquare wrapText="bothSides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A41A34" w:rsidRPr="003646D5" w:rsidRDefault="00A41A34" w:rsidP="00A41A34">
      <w:pPr>
        <w:spacing w:after="120" w:line="240" w:lineRule="auto"/>
      </w:pPr>
    </w:p>
    <w:p w:rsidR="00A41A34" w:rsidRPr="003646D5" w:rsidRDefault="00A41A34" w:rsidP="00A41A34">
      <w:pPr>
        <w:spacing w:after="120" w:line="240" w:lineRule="auto"/>
      </w:pPr>
    </w:p>
    <w:p w:rsidR="00B14FB6" w:rsidRPr="003646D5" w:rsidRDefault="00B14FB6" w:rsidP="00A41A34">
      <w:pPr>
        <w:spacing w:after="120" w:line="240" w:lineRule="auto"/>
      </w:pPr>
    </w:p>
    <w:p w:rsidR="00B14FB6" w:rsidRPr="003646D5" w:rsidRDefault="00B14FB6" w:rsidP="00A41A34">
      <w:pPr>
        <w:spacing w:after="120" w:line="240" w:lineRule="auto"/>
        <w:rPr>
          <w:lang w:val="ky-KG"/>
        </w:rPr>
      </w:pPr>
    </w:p>
    <w:p w:rsidR="00B14FB6" w:rsidRPr="003646D5" w:rsidRDefault="00B14FB6" w:rsidP="00A41A34">
      <w:pPr>
        <w:spacing w:after="120" w:line="240" w:lineRule="auto"/>
      </w:pPr>
    </w:p>
    <w:p w:rsidR="00BB5A5A" w:rsidRPr="003646D5" w:rsidRDefault="00BB5A5A" w:rsidP="00A41A34">
      <w:pPr>
        <w:spacing w:after="120" w:line="240" w:lineRule="auto"/>
      </w:pPr>
    </w:p>
    <w:p w:rsidR="00BB5A5A" w:rsidRPr="003646D5" w:rsidRDefault="00BB5A5A" w:rsidP="00786D85">
      <w:pPr>
        <w:sectPr w:rsidR="00BB5A5A" w:rsidRPr="003646D5" w:rsidSect="00EB161F">
          <w:pgSz w:w="11906" w:h="16838"/>
          <w:pgMar w:top="992" w:right="992" w:bottom="992" w:left="1418" w:header="708" w:footer="417" w:gutter="0"/>
          <w:cols w:space="708"/>
          <w:titlePg/>
          <w:docGrid w:linePitch="360"/>
        </w:sectPr>
      </w:pPr>
    </w:p>
    <w:p w:rsidR="000212E9" w:rsidRPr="00C1422B" w:rsidRDefault="000212E9" w:rsidP="002D4375">
      <w:pPr>
        <w:pStyle w:val="1"/>
        <w:rPr>
          <w:sz w:val="26"/>
          <w:szCs w:val="26"/>
        </w:rPr>
      </w:pPr>
      <w:bookmarkStart w:id="35" w:name="_Toc73736300"/>
      <w:r w:rsidRPr="00C1422B">
        <w:rPr>
          <w:sz w:val="26"/>
          <w:szCs w:val="26"/>
        </w:rPr>
        <w:lastRenderedPageBreak/>
        <w:t xml:space="preserve">ГЛАВА III. </w:t>
      </w:r>
      <w:r w:rsidR="00D85EB6" w:rsidRPr="00C1422B">
        <w:rPr>
          <w:sz w:val="26"/>
          <w:szCs w:val="26"/>
        </w:rPr>
        <w:t>МАТЕРИАЛЬНОЕ</w:t>
      </w:r>
      <w:r w:rsidRPr="00C1422B">
        <w:rPr>
          <w:sz w:val="26"/>
          <w:szCs w:val="26"/>
        </w:rPr>
        <w:t xml:space="preserve"> ПОЛОЖЕНИЕ</w:t>
      </w:r>
      <w:bookmarkEnd w:id="35"/>
    </w:p>
    <w:p w:rsidR="00052A6D" w:rsidRPr="003646D5" w:rsidRDefault="00F70E41" w:rsidP="00757B89">
      <w:pPr>
        <w:spacing w:after="120" w:line="240" w:lineRule="auto"/>
      </w:pPr>
      <w:r w:rsidRPr="003646D5">
        <w:t xml:space="preserve">Экономическое положение уязвимых категорий людей является центральным аспектом в обеспечении и поддержании </w:t>
      </w:r>
      <w:r w:rsidR="004638A0" w:rsidRPr="003646D5">
        <w:t>условий</w:t>
      </w:r>
      <w:r w:rsidRPr="003646D5">
        <w:t xml:space="preserve"> на </w:t>
      </w:r>
      <w:r w:rsidR="00055138" w:rsidRPr="003646D5">
        <w:t xml:space="preserve">достаточное </w:t>
      </w:r>
      <w:r w:rsidRPr="003646D5">
        <w:t>жилище и доступ к коммунальным услугам.</w:t>
      </w:r>
      <w:r w:rsidR="00306728" w:rsidRPr="003646D5">
        <w:t xml:space="preserve"> </w:t>
      </w:r>
      <w:r w:rsidR="004638A0" w:rsidRPr="003646D5">
        <w:t>В настоящем разделе рассматривается текущее экономическое положение целевой группы в период после перенесения карантинных мер.</w:t>
      </w:r>
    </w:p>
    <w:p w:rsidR="00191820" w:rsidRPr="003646D5" w:rsidRDefault="004934C3" w:rsidP="00757B89">
      <w:pPr>
        <w:spacing w:after="120" w:line="240" w:lineRule="auto"/>
      </w:pPr>
      <w:r w:rsidRPr="003646D5">
        <w:rPr>
          <w:noProof/>
          <w:lang w:val="ky-KG" w:eastAsia="ky-KG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80645</wp:posOffset>
            </wp:positionH>
            <wp:positionV relativeFrom="margin">
              <wp:posOffset>2437130</wp:posOffset>
            </wp:positionV>
            <wp:extent cx="5857875" cy="2438400"/>
            <wp:effectExtent l="0" t="0" r="0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Pr="003646D5">
        <w:t xml:space="preserve">В отличие от остальной целевой группы, </w:t>
      </w:r>
      <w:r w:rsidR="009A6DEA">
        <w:t>бездомные</w:t>
      </w:r>
      <w:r w:rsidRPr="003646D5">
        <w:t xml:space="preserve"> не имеют постоянного заработка, в связи с чем, в исследовании изучался только вопрос источников ежедневных доходов и их размер. </w:t>
      </w:r>
      <w:r w:rsidR="000F710F" w:rsidRPr="003646D5">
        <w:t xml:space="preserve">Основными источниками доходов </w:t>
      </w:r>
      <w:proofErr w:type="spellStart"/>
      <w:r w:rsidR="009A6DEA">
        <w:t>БОМЖей</w:t>
      </w:r>
      <w:proofErr w:type="spellEnd"/>
      <w:r w:rsidR="000F710F" w:rsidRPr="003646D5">
        <w:t xml:space="preserve"> </w:t>
      </w:r>
      <w:r w:rsidR="003A6BDD" w:rsidRPr="003646D5">
        <w:t xml:space="preserve">в обоих городах </w:t>
      </w:r>
      <w:r w:rsidR="000F710F" w:rsidRPr="003646D5">
        <w:t>выс</w:t>
      </w:r>
      <w:r w:rsidR="003A6BDD" w:rsidRPr="003646D5">
        <w:t xml:space="preserve">тупают разовая подработка, сбор и сдача стеклотары или металла, а также </w:t>
      </w:r>
      <w:proofErr w:type="gramStart"/>
      <w:r w:rsidR="003A6BDD" w:rsidRPr="003646D5">
        <w:t>попрошайничество</w:t>
      </w:r>
      <w:proofErr w:type="gramEnd"/>
      <w:r w:rsidR="003A6BDD" w:rsidRPr="003646D5">
        <w:t xml:space="preserve">. В отличие от </w:t>
      </w:r>
      <w:r w:rsidR="00103FCB">
        <w:t>бездомных в Оше</w:t>
      </w:r>
      <w:r w:rsidR="003A6BDD" w:rsidRPr="003646D5">
        <w:t xml:space="preserve">, </w:t>
      </w:r>
      <w:r w:rsidR="00103FCB">
        <w:t>в Бишкеке</w:t>
      </w:r>
      <w:r w:rsidR="003A6BDD" w:rsidRPr="003646D5">
        <w:t xml:space="preserve"> есть также те, кто получают пенсии и пособия по инвалидности. Доля тех, кто имеет какую-то постоянную работу отмечается </w:t>
      </w:r>
      <w:r w:rsidR="00F44E9A" w:rsidRPr="003646D5">
        <w:t>в незначительной доле среди</w:t>
      </w:r>
      <w:r w:rsidR="003A6BDD" w:rsidRPr="003646D5">
        <w:t xml:space="preserve"> </w:t>
      </w:r>
      <w:r w:rsidR="006909DE">
        <w:t>бездомных из Оша</w:t>
      </w:r>
      <w:r w:rsidR="00F44E9A" w:rsidRPr="003646D5">
        <w:t xml:space="preserve"> (</w:t>
      </w:r>
      <w:proofErr w:type="gramStart"/>
      <w:r w:rsidR="00F44E9A" w:rsidRPr="003646D5">
        <w:t>см</w:t>
      </w:r>
      <w:proofErr w:type="gramEnd"/>
      <w:r w:rsidR="00F44E9A" w:rsidRPr="003646D5">
        <w:t>. диаграмму 20)</w:t>
      </w:r>
      <w:r w:rsidR="003A6BDD" w:rsidRPr="003646D5">
        <w:t>.</w:t>
      </w:r>
      <w:r w:rsidR="00E024C9" w:rsidRPr="003646D5">
        <w:t xml:space="preserve"> Общий размер ежедневных доходо</w:t>
      </w:r>
      <w:r w:rsidR="00536A1C" w:rsidRPr="003646D5">
        <w:t xml:space="preserve">в варьируется от 50 до 300 сом, т.е. в месяц </w:t>
      </w:r>
      <w:r w:rsidR="00135F98">
        <w:t>от</w:t>
      </w:r>
      <w:r w:rsidR="00536A1C" w:rsidRPr="003646D5">
        <w:t xml:space="preserve"> 3000</w:t>
      </w:r>
      <w:r w:rsidR="00135F98">
        <w:t>-9000</w:t>
      </w:r>
      <w:r w:rsidR="00536A1C" w:rsidRPr="003646D5">
        <w:t xml:space="preserve"> сом. </w:t>
      </w:r>
      <w:r w:rsidR="00E024C9" w:rsidRPr="003646D5">
        <w:t xml:space="preserve">  </w:t>
      </w:r>
    </w:p>
    <w:p w:rsidR="00191820" w:rsidRPr="003646D5" w:rsidRDefault="00191820" w:rsidP="00DD2389">
      <w:pPr>
        <w:spacing w:after="120" w:line="240" w:lineRule="auto"/>
      </w:pPr>
    </w:p>
    <w:p w:rsidR="00BC41F1" w:rsidRPr="003646D5" w:rsidRDefault="00536A1C" w:rsidP="00757B89">
      <w:pPr>
        <w:spacing w:after="120" w:line="240" w:lineRule="auto"/>
      </w:pPr>
      <w:r w:rsidRPr="003646D5">
        <w:t>В зависимости от целевой группы различаются и и</w:t>
      </w:r>
      <w:r w:rsidR="00EF309D" w:rsidRPr="003646D5">
        <w:t>сточники доходов.</w:t>
      </w:r>
      <w:r w:rsidR="00BC41F1" w:rsidRPr="003646D5">
        <w:t xml:space="preserve"> В соответствии с условиями ипотечного кредитования, абсолютное большинство респондентов </w:t>
      </w:r>
      <w:r w:rsidR="0029572B" w:rsidRPr="003646D5">
        <w:t>взявших</w:t>
      </w:r>
      <w:r w:rsidR="00BC41F1" w:rsidRPr="003646D5">
        <w:t xml:space="preserve"> ипотечный кредит</w:t>
      </w:r>
      <w:r w:rsidR="0029572B" w:rsidRPr="003646D5">
        <w:t>,</w:t>
      </w:r>
      <w:r w:rsidR="00BC41F1" w:rsidRPr="003646D5">
        <w:t xml:space="preserve"> имеют работу и заработную плату. Однако были и те, кто имеет доходы </w:t>
      </w:r>
      <w:r w:rsidR="0029572B" w:rsidRPr="003646D5">
        <w:t xml:space="preserve">только от </w:t>
      </w:r>
      <w:r w:rsidR="00BC41F1" w:rsidRPr="003646D5">
        <w:t>зан</w:t>
      </w:r>
      <w:r w:rsidR="0029572B" w:rsidRPr="003646D5">
        <w:t>ятия</w:t>
      </w:r>
      <w:r w:rsidR="00BC41F1" w:rsidRPr="003646D5">
        <w:t xml:space="preserve"> предпринимательством – 6% от общего числа </w:t>
      </w:r>
      <w:proofErr w:type="gramStart"/>
      <w:r w:rsidR="0029572B" w:rsidRPr="003646D5">
        <w:t>опрошенных</w:t>
      </w:r>
      <w:proofErr w:type="gramEnd"/>
      <w:r w:rsidR="0029572B" w:rsidRPr="003646D5">
        <w:t xml:space="preserve">. Как показывают результаты опроса, для оплаты ипотечного кредита, подавляющее большинство респондентов, кроме работы еще занимаются подработкой или предпринимательством. Это в большей степени относится к </w:t>
      </w:r>
      <w:proofErr w:type="gramStart"/>
      <w:r w:rsidR="0029572B" w:rsidRPr="003646D5">
        <w:t>г</w:t>
      </w:r>
      <w:proofErr w:type="gramEnd"/>
      <w:r w:rsidR="0029572B" w:rsidRPr="003646D5">
        <w:t>. Бишкек</w:t>
      </w:r>
      <w:r w:rsidR="006909DE">
        <w:t>, в то время как</w:t>
      </w:r>
      <w:r w:rsidR="001071AB" w:rsidRPr="003646D5">
        <w:t xml:space="preserve"> респонденты</w:t>
      </w:r>
      <w:r w:rsidR="006909DE">
        <w:t xml:space="preserve"> в г. Ош</w:t>
      </w:r>
      <w:r w:rsidR="001071AB" w:rsidRPr="003646D5">
        <w:t xml:space="preserve"> чаще обходятся одной заработной платой. Несмотря на то, что ипотечное жилье в обоих городах почти одинаковое, это может быть </w:t>
      </w:r>
      <w:r w:rsidR="0029572B" w:rsidRPr="003646D5">
        <w:t xml:space="preserve">связано </w:t>
      </w:r>
      <w:r w:rsidR="001071AB" w:rsidRPr="003646D5">
        <w:t xml:space="preserve">с более высоким ценами и уровнем жизни в столице. </w:t>
      </w:r>
      <w:r w:rsidR="0029572B" w:rsidRPr="003646D5">
        <w:t xml:space="preserve">      </w:t>
      </w:r>
      <w:r w:rsidR="00BC41F1" w:rsidRPr="003646D5">
        <w:t xml:space="preserve">  </w:t>
      </w:r>
    </w:p>
    <w:p w:rsidR="00191820" w:rsidRPr="003646D5" w:rsidRDefault="00EF309D" w:rsidP="00757B89">
      <w:pPr>
        <w:spacing w:after="120" w:line="240" w:lineRule="auto"/>
      </w:pPr>
      <w:r w:rsidRPr="003646D5">
        <w:t xml:space="preserve">Для выпускников детских домов </w:t>
      </w:r>
      <w:r w:rsidR="001071AB" w:rsidRPr="003646D5">
        <w:t xml:space="preserve">основными источниками доходов являются </w:t>
      </w:r>
      <w:r w:rsidRPr="003646D5">
        <w:t xml:space="preserve">заработная плата и </w:t>
      </w:r>
      <w:r w:rsidR="001071AB" w:rsidRPr="003646D5">
        <w:t>временные</w:t>
      </w:r>
      <w:r w:rsidRPr="003646D5">
        <w:t xml:space="preserve"> подработки</w:t>
      </w:r>
      <w:r w:rsidR="00BC41F1" w:rsidRPr="003646D5">
        <w:t>.</w:t>
      </w:r>
      <w:r w:rsidR="001071AB" w:rsidRPr="003646D5">
        <w:t xml:space="preserve"> </w:t>
      </w:r>
      <w:r w:rsidR="00A45FFF" w:rsidRPr="003646D5">
        <w:t xml:space="preserve">Помимо этого, в отличие от </w:t>
      </w:r>
      <w:r w:rsidR="006909DE" w:rsidRPr="003646D5">
        <w:t>респондент</w:t>
      </w:r>
      <w:r w:rsidR="00A45FFF" w:rsidRPr="003646D5">
        <w:t>о</w:t>
      </w:r>
      <w:r w:rsidR="006909DE">
        <w:t>в из Оша</w:t>
      </w:r>
      <w:r w:rsidR="00A45FFF" w:rsidRPr="003646D5">
        <w:t xml:space="preserve">, </w:t>
      </w:r>
      <w:r w:rsidR="006909DE">
        <w:t>в Б</w:t>
      </w:r>
      <w:r w:rsidR="00A45FFF" w:rsidRPr="003646D5">
        <w:t>ишке</w:t>
      </w:r>
      <w:r w:rsidR="006909DE">
        <w:t>ке</w:t>
      </w:r>
      <w:r w:rsidR="00A45FFF" w:rsidRPr="003646D5">
        <w:t xml:space="preserve"> чаще выделяли стипендии, пособия и спонсорскую помощь. </w:t>
      </w:r>
      <w:r w:rsidR="00BC3F41" w:rsidRPr="003646D5">
        <w:t>Для ЛОВЗ основной источник доходов</w:t>
      </w:r>
      <w:r w:rsidR="00CD337F">
        <w:t xml:space="preserve"> </w:t>
      </w:r>
      <w:r w:rsidR="00CD337F" w:rsidRPr="003646D5">
        <w:t>–</w:t>
      </w:r>
      <w:r w:rsidR="00CD337F">
        <w:t xml:space="preserve"> </w:t>
      </w:r>
      <w:r w:rsidR="00BC3F41" w:rsidRPr="003646D5">
        <w:t>это пособие по инвалидности.</w:t>
      </w:r>
      <w:r w:rsidR="00C65996" w:rsidRPr="003646D5">
        <w:t xml:space="preserve"> По данным общественных организаций</w:t>
      </w:r>
      <w:r w:rsidR="00CD337F">
        <w:t>,</w:t>
      </w:r>
      <w:r w:rsidR="00C65996" w:rsidRPr="003646D5">
        <w:t xml:space="preserve"> занимающихся вопросами ЛОВЗ, размер пособий по инвалидности составляет около 3000 сом в месяц. Стоить заметить, что не все опрошенные ЛОВЗ получают это пособие. </w:t>
      </w:r>
      <w:r w:rsidR="00BC3F41" w:rsidRPr="003646D5">
        <w:t xml:space="preserve">Намного реже тех, </w:t>
      </w:r>
      <w:r w:rsidR="00C65996" w:rsidRPr="003646D5">
        <w:t xml:space="preserve">кого поддерживают финансово родственники, </w:t>
      </w:r>
      <w:r w:rsidR="00BC3F41" w:rsidRPr="003646D5">
        <w:t xml:space="preserve">получает заработную плату </w:t>
      </w:r>
      <w:r w:rsidR="00C65996" w:rsidRPr="003646D5">
        <w:t>либо</w:t>
      </w:r>
      <w:r w:rsidR="00BC3F41" w:rsidRPr="003646D5">
        <w:t xml:space="preserve"> имеет дополнительный доход от</w:t>
      </w:r>
      <w:r w:rsidR="00C65996" w:rsidRPr="003646D5">
        <w:t xml:space="preserve"> какой-либо подработки</w:t>
      </w:r>
      <w:r w:rsidR="00250724" w:rsidRPr="003646D5">
        <w:t xml:space="preserve"> (</w:t>
      </w:r>
      <w:proofErr w:type="gramStart"/>
      <w:r w:rsidR="00250724" w:rsidRPr="003646D5">
        <w:t>см</w:t>
      </w:r>
      <w:proofErr w:type="gramEnd"/>
      <w:r w:rsidR="00250724" w:rsidRPr="003646D5">
        <w:t>. таблицу 6)</w:t>
      </w:r>
      <w:r w:rsidR="00C65996" w:rsidRPr="003646D5">
        <w:t>.</w:t>
      </w:r>
      <w:r w:rsidR="00A45FFF" w:rsidRPr="003646D5">
        <w:t xml:space="preserve"> </w:t>
      </w:r>
    </w:p>
    <w:p w:rsidR="00191820" w:rsidRPr="003646D5" w:rsidRDefault="00191820" w:rsidP="00786D85"/>
    <w:p w:rsidR="00757B89" w:rsidRPr="003646D5" w:rsidRDefault="00757B89" w:rsidP="00786D85"/>
    <w:p w:rsidR="00757B89" w:rsidRPr="003646D5" w:rsidRDefault="00757B89" w:rsidP="00786D85"/>
    <w:tbl>
      <w:tblPr>
        <w:tblStyle w:val="3-5"/>
        <w:tblW w:w="8707" w:type="dxa"/>
        <w:tblInd w:w="108" w:type="dxa"/>
        <w:tblLook w:val="04A0"/>
      </w:tblPr>
      <w:tblGrid>
        <w:gridCol w:w="3402"/>
        <w:gridCol w:w="910"/>
        <w:gridCol w:w="791"/>
        <w:gridCol w:w="903"/>
        <w:gridCol w:w="909"/>
        <w:gridCol w:w="906"/>
        <w:gridCol w:w="886"/>
      </w:tblGrid>
      <w:tr w:rsidR="00105DA0" w:rsidRPr="003646D5" w:rsidTr="00CD337F">
        <w:trPr>
          <w:cnfStyle w:val="100000000000"/>
          <w:trHeight w:val="255"/>
        </w:trPr>
        <w:tc>
          <w:tcPr>
            <w:cnfStyle w:val="001000000000"/>
            <w:tcW w:w="8707" w:type="dxa"/>
            <w:gridSpan w:val="7"/>
            <w:shd w:val="clear" w:color="auto" w:fill="E8EFE7" w:themeFill="accent5" w:themeFillTint="33"/>
            <w:noWrap/>
            <w:hideMark/>
          </w:tcPr>
          <w:p w:rsidR="00105DA0" w:rsidRPr="00C1422B" w:rsidRDefault="00105DA0" w:rsidP="00BD2323">
            <w:pPr>
              <w:jc w:val="left"/>
              <w:rPr>
                <w:rFonts w:ascii="Arial Narrow" w:eastAsia="Times New Roman" w:hAnsi="Arial Narrow" w:cs="Arial"/>
                <w:color w:val="415B5C" w:themeColor="accent3" w:themeShade="80"/>
                <w:sz w:val="20"/>
                <w:lang w:val="ky-KG" w:eastAsia="ky-KG"/>
              </w:rPr>
            </w:pPr>
            <w:r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lastRenderedPageBreak/>
              <w:t>Таблица 6. Источники доходов целевой группы, №</w:t>
            </w:r>
            <w:r w:rsidR="00EF309D"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386</w:t>
            </w:r>
            <w:r w:rsidRPr="00C1422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 </w:t>
            </w:r>
          </w:p>
        </w:tc>
      </w:tr>
      <w:tr w:rsidR="004E5993" w:rsidRPr="003646D5" w:rsidTr="00CD337F">
        <w:trPr>
          <w:cnfStyle w:val="000000100000"/>
          <w:trHeight w:val="255"/>
        </w:trPr>
        <w:tc>
          <w:tcPr>
            <w:cnfStyle w:val="001000000000"/>
            <w:tcW w:w="3402" w:type="dxa"/>
            <w:vMerge w:val="restart"/>
            <w:noWrap/>
            <w:hideMark/>
          </w:tcPr>
          <w:p w:rsidR="004E5993" w:rsidRPr="003646D5" w:rsidRDefault="004E5993" w:rsidP="00105DA0">
            <w:pPr>
              <w:jc w:val="center"/>
              <w:rPr>
                <w:rFonts w:ascii="Arial Narrow" w:eastAsia="Times New Roman" w:hAnsi="Arial Narrow" w:cs="Arial"/>
                <w:color w:val="auto"/>
                <w:sz w:val="20"/>
                <w:lang w:val="ky-KG" w:eastAsia="ky-KG"/>
              </w:rPr>
            </w:pPr>
          </w:p>
        </w:tc>
        <w:tc>
          <w:tcPr>
            <w:tcW w:w="1701" w:type="dxa"/>
            <w:gridSpan w:val="2"/>
            <w:shd w:val="clear" w:color="auto" w:fill="8FB08C" w:themeFill="accent5"/>
            <w:noWrap/>
            <w:hideMark/>
          </w:tcPr>
          <w:p w:rsidR="004E5993" w:rsidRPr="003646D5" w:rsidRDefault="004E5993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ВДД, №107</w:t>
            </w:r>
          </w:p>
        </w:tc>
        <w:tc>
          <w:tcPr>
            <w:tcW w:w="1812" w:type="dxa"/>
            <w:gridSpan w:val="2"/>
            <w:shd w:val="clear" w:color="auto" w:fill="8FB08C" w:themeFill="accent5"/>
            <w:noWrap/>
            <w:hideMark/>
          </w:tcPr>
          <w:p w:rsidR="004E5993" w:rsidRPr="003646D5" w:rsidRDefault="004E5993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ЛОВЗ, №172</w:t>
            </w:r>
          </w:p>
        </w:tc>
        <w:tc>
          <w:tcPr>
            <w:tcW w:w="1789" w:type="dxa"/>
            <w:gridSpan w:val="2"/>
            <w:shd w:val="clear" w:color="auto" w:fill="8FB08C" w:themeFill="accent5"/>
            <w:noWrap/>
            <w:hideMark/>
          </w:tcPr>
          <w:p w:rsidR="004E5993" w:rsidRPr="003646D5" w:rsidRDefault="004E5993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ЛВИК, №107</w:t>
            </w:r>
          </w:p>
        </w:tc>
      </w:tr>
      <w:tr w:rsidR="004E5993" w:rsidRPr="003646D5" w:rsidTr="004E5993">
        <w:trPr>
          <w:trHeight w:val="255"/>
        </w:trPr>
        <w:tc>
          <w:tcPr>
            <w:cnfStyle w:val="001000000000"/>
            <w:tcW w:w="3402" w:type="dxa"/>
            <w:vMerge/>
            <w:noWrap/>
            <w:hideMark/>
          </w:tcPr>
          <w:p w:rsidR="004E5993" w:rsidRPr="003646D5" w:rsidRDefault="004E5993" w:rsidP="00105DA0">
            <w:pPr>
              <w:jc w:val="center"/>
              <w:rPr>
                <w:rFonts w:ascii="Arial Narrow" w:eastAsia="Times New Roman" w:hAnsi="Arial Narrow" w:cs="Arial"/>
                <w:color w:val="auto"/>
                <w:sz w:val="20"/>
                <w:lang w:val="ky-KG" w:eastAsia="ky-KG"/>
              </w:rPr>
            </w:pPr>
          </w:p>
        </w:tc>
        <w:tc>
          <w:tcPr>
            <w:tcW w:w="910" w:type="dxa"/>
            <w:shd w:val="clear" w:color="auto" w:fill="8FB08C" w:themeFill="accent5"/>
            <w:noWrap/>
            <w:hideMark/>
          </w:tcPr>
          <w:p w:rsidR="004E5993" w:rsidRPr="003646D5" w:rsidRDefault="004E5993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Бишкек</w:t>
            </w:r>
          </w:p>
        </w:tc>
        <w:tc>
          <w:tcPr>
            <w:tcW w:w="791" w:type="dxa"/>
            <w:shd w:val="clear" w:color="auto" w:fill="8FB08C" w:themeFill="accent5"/>
            <w:noWrap/>
            <w:hideMark/>
          </w:tcPr>
          <w:p w:rsidR="004E5993" w:rsidRPr="003646D5" w:rsidRDefault="004E5993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Ош</w:t>
            </w:r>
          </w:p>
        </w:tc>
        <w:tc>
          <w:tcPr>
            <w:tcW w:w="903" w:type="dxa"/>
            <w:shd w:val="clear" w:color="auto" w:fill="8FB08C" w:themeFill="accent5"/>
            <w:noWrap/>
            <w:hideMark/>
          </w:tcPr>
          <w:p w:rsidR="004E5993" w:rsidRPr="003646D5" w:rsidRDefault="004E5993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Бишкек</w:t>
            </w:r>
          </w:p>
        </w:tc>
        <w:tc>
          <w:tcPr>
            <w:tcW w:w="909" w:type="dxa"/>
            <w:shd w:val="clear" w:color="auto" w:fill="8FB08C" w:themeFill="accent5"/>
            <w:noWrap/>
            <w:hideMark/>
          </w:tcPr>
          <w:p w:rsidR="004E5993" w:rsidRPr="003646D5" w:rsidRDefault="004E5993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Ош</w:t>
            </w:r>
          </w:p>
        </w:tc>
        <w:tc>
          <w:tcPr>
            <w:tcW w:w="906" w:type="dxa"/>
            <w:shd w:val="clear" w:color="auto" w:fill="8FB08C" w:themeFill="accent5"/>
            <w:noWrap/>
            <w:hideMark/>
          </w:tcPr>
          <w:p w:rsidR="004E5993" w:rsidRPr="003646D5" w:rsidRDefault="004E5993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Бишкек</w:t>
            </w:r>
          </w:p>
        </w:tc>
        <w:tc>
          <w:tcPr>
            <w:tcW w:w="886" w:type="dxa"/>
            <w:shd w:val="clear" w:color="auto" w:fill="8FB08C" w:themeFill="accent5"/>
            <w:noWrap/>
            <w:hideMark/>
          </w:tcPr>
          <w:p w:rsidR="004E5993" w:rsidRPr="003646D5" w:rsidRDefault="004E5993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Ош</w:t>
            </w:r>
          </w:p>
        </w:tc>
      </w:tr>
      <w:tr w:rsidR="00105DA0" w:rsidRPr="003646D5" w:rsidTr="004E5993">
        <w:trPr>
          <w:cnfStyle w:val="000000100000"/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105DA0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Заработная плата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32,2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60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3,2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14,6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89,5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100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</w:tr>
      <w:tr w:rsidR="00105DA0" w:rsidRPr="003646D5" w:rsidTr="004E5993">
        <w:trPr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105DA0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Спонсорская помощь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9,2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2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</w:tr>
      <w:tr w:rsidR="00105DA0" w:rsidRPr="003646D5" w:rsidTr="004E5993">
        <w:trPr>
          <w:cnfStyle w:val="000000100000"/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105DA0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Доход от подработки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28,7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30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0,8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14,6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80,7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18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</w:tr>
      <w:tr w:rsidR="00105DA0" w:rsidRPr="003646D5" w:rsidTr="004E5993">
        <w:trPr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105DA0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Стипендия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12,6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5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</w:tr>
      <w:tr w:rsidR="00105DA0" w:rsidRPr="003646D5" w:rsidTr="004E5993">
        <w:trPr>
          <w:cnfStyle w:val="000000100000"/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105DA0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Пособие на ребенка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4,6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10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6,5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10,4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3,5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6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</w:tr>
      <w:tr w:rsidR="00105DA0" w:rsidRPr="003646D5" w:rsidTr="004E5993">
        <w:trPr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105DA0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Пособие по инвалидности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3,4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75,8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72,9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1,8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BD2323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</w:tr>
      <w:tr w:rsidR="00105DA0" w:rsidRPr="003646D5" w:rsidTr="004E5993">
        <w:trPr>
          <w:cnfStyle w:val="000000100000"/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105DA0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Предпринимательство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2,3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BD2323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49,1</w:t>
            </w:r>
            <w:r w:rsidR="00BD2323">
              <w:rPr>
                <w:rFonts w:ascii="Arial Narrow" w:eastAsia="Times New Roman" w:hAnsi="Arial Narrow" w:cs="Arial"/>
                <w:b/>
                <w:sz w:val="20"/>
                <w:lang w:val="ky-KG" w:eastAsia="ky-KG"/>
              </w:rPr>
              <w:t>%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6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</w:tr>
      <w:tr w:rsidR="00105DA0" w:rsidRPr="003646D5" w:rsidTr="004E5993">
        <w:trPr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105DA0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Нет источника заработка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BD2323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>
              <w:rPr>
                <w:rFonts w:ascii="Arial Narrow" w:eastAsia="Times New Roman" w:hAnsi="Arial Narrow" w:cs="Arial"/>
                <w:sz w:val="20"/>
                <w:lang w:val="ky-KG" w:eastAsia="ky-KG"/>
              </w:rPr>
              <w:t>8%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</w:tr>
      <w:tr w:rsidR="00105DA0" w:rsidRPr="003646D5" w:rsidTr="004E5993">
        <w:trPr>
          <w:cnfStyle w:val="000000100000"/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105DA0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Финансовая помощь от родственников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12,5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1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</w:tr>
      <w:tr w:rsidR="00105DA0" w:rsidRPr="003646D5" w:rsidTr="004E5993">
        <w:trPr>
          <w:trHeight w:val="255"/>
        </w:trPr>
        <w:tc>
          <w:tcPr>
            <w:cnfStyle w:val="001000000000"/>
            <w:tcW w:w="3402" w:type="dxa"/>
            <w:noWrap/>
            <w:vAlign w:val="center"/>
            <w:hideMark/>
          </w:tcPr>
          <w:p w:rsidR="00105DA0" w:rsidRPr="003646D5" w:rsidRDefault="00A45FFF" w:rsidP="00105DA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 w:val="0"/>
                <w:color w:val="auto"/>
                <w:sz w:val="20"/>
                <w:lang w:val="ky-KG" w:eastAsia="ky-KG"/>
              </w:rPr>
              <w:t>Нет ответа</w:t>
            </w:r>
          </w:p>
        </w:tc>
        <w:tc>
          <w:tcPr>
            <w:tcW w:w="910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6,9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791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5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3" w:type="dxa"/>
            <w:noWrap/>
            <w:hideMark/>
          </w:tcPr>
          <w:p w:rsidR="00105DA0" w:rsidRPr="003646D5" w:rsidRDefault="00105DA0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0,8</w:t>
            </w:r>
            <w:r w:rsidR="00BD2323">
              <w:rPr>
                <w:rFonts w:ascii="Arial Narrow" w:eastAsia="Times New Roman" w:hAnsi="Arial Narrow" w:cs="Arial"/>
                <w:sz w:val="20"/>
                <w:lang w:val="ky-KG" w:eastAsia="ky-KG"/>
              </w:rPr>
              <w:t>%</w:t>
            </w:r>
          </w:p>
        </w:tc>
        <w:tc>
          <w:tcPr>
            <w:tcW w:w="909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906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  <w:tc>
          <w:tcPr>
            <w:tcW w:w="886" w:type="dxa"/>
            <w:noWrap/>
            <w:hideMark/>
          </w:tcPr>
          <w:p w:rsidR="00105DA0" w:rsidRPr="003646D5" w:rsidRDefault="00EF309D" w:rsidP="00105DA0">
            <w:pPr>
              <w:jc w:val="center"/>
              <w:cnfStyle w:val="000000000000"/>
              <w:rPr>
                <w:rFonts w:ascii="Arial Narrow" w:eastAsia="Times New Roman" w:hAnsi="Arial Narrow" w:cs="Arial"/>
                <w:sz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20"/>
                <w:lang w:val="ky-KG" w:eastAsia="ky-KG"/>
              </w:rPr>
              <w:t>-</w:t>
            </w:r>
          </w:p>
        </w:tc>
      </w:tr>
    </w:tbl>
    <w:p w:rsidR="00786D85" w:rsidRPr="003646D5" w:rsidRDefault="00786D85" w:rsidP="00757B89">
      <w:pPr>
        <w:spacing w:after="120" w:line="240" w:lineRule="auto"/>
      </w:pPr>
    </w:p>
    <w:p w:rsidR="00786D85" w:rsidRDefault="00C56A8C" w:rsidP="00757B89">
      <w:pPr>
        <w:spacing w:after="120" w:line="240" w:lineRule="auto"/>
      </w:pPr>
      <w:r w:rsidRPr="007212D7">
        <w:rPr>
          <w:noProof/>
          <w:lang w:val="ky-KG" w:eastAsia="ky-KG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6551930</wp:posOffset>
            </wp:positionV>
            <wp:extent cx="5972810" cy="2609850"/>
            <wp:effectExtent l="0" t="0" r="0" b="0"/>
            <wp:wrapSquare wrapText="bothSides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Pr="007212D7">
        <w:rPr>
          <w:noProof/>
          <w:lang w:val="ky-KG" w:eastAsia="ky-KG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3875405</wp:posOffset>
            </wp:positionV>
            <wp:extent cx="5972810" cy="2582545"/>
            <wp:effectExtent l="0" t="0" r="0" b="0"/>
            <wp:wrapSquare wrapText="bothSides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7E44F4" w:rsidRPr="007212D7">
        <w:t>Как видно из диаграммы 21</w:t>
      </w:r>
      <w:r w:rsidRPr="007212D7">
        <w:t xml:space="preserve"> и 22</w:t>
      </w:r>
      <w:r w:rsidR="007E44F4" w:rsidRPr="007212D7">
        <w:t>, еже</w:t>
      </w:r>
      <w:r w:rsidR="007E44F4" w:rsidRPr="003646D5">
        <w:t xml:space="preserve">месячные совокупные доходы целевой группы </w:t>
      </w:r>
      <w:r w:rsidR="006C544F" w:rsidRPr="003646D5">
        <w:t xml:space="preserve">в основном </w:t>
      </w:r>
      <w:r w:rsidR="007E44F4" w:rsidRPr="003646D5">
        <w:t xml:space="preserve">приходятся на сумму от 5000 до 15000 сом. </w:t>
      </w:r>
      <w:r w:rsidR="006C544F" w:rsidRPr="003646D5">
        <w:t xml:space="preserve">Существенные различия в доходах отмечаются не только по целевой группе, но и по городу проживания. </w:t>
      </w:r>
      <w:r w:rsidR="00DE17CD" w:rsidRPr="003646D5">
        <w:t xml:space="preserve">Доходы </w:t>
      </w:r>
      <w:r w:rsidR="006C544F" w:rsidRPr="003646D5">
        <w:t>выпускников</w:t>
      </w:r>
      <w:r w:rsidR="00103FCB">
        <w:t xml:space="preserve"> в Бишкеке</w:t>
      </w:r>
      <w:r w:rsidR="006C544F" w:rsidRPr="003646D5">
        <w:t xml:space="preserve"> </w:t>
      </w:r>
      <w:r w:rsidR="00DE17CD" w:rsidRPr="003646D5">
        <w:t>в большинстве случаях составляют до 3000 сомов</w:t>
      </w:r>
      <w:r w:rsidR="00A33AD7" w:rsidRPr="003646D5">
        <w:t>, в то время как среди выпускников</w:t>
      </w:r>
      <w:r w:rsidR="00103FCB">
        <w:t xml:space="preserve"> в Оше</w:t>
      </w:r>
      <w:r w:rsidR="00A33AD7" w:rsidRPr="003646D5">
        <w:t xml:space="preserve"> совокупная сумма составляла от 5000 до 12000 сомов. Доходы ЛОВЗ</w:t>
      </w:r>
      <w:r w:rsidR="00103FCB">
        <w:t xml:space="preserve"> в Бишкеке</w:t>
      </w:r>
      <w:r w:rsidR="00A33AD7" w:rsidRPr="003646D5">
        <w:t xml:space="preserve"> варьируются от 7000-12000 сом, а ЛОВЗ</w:t>
      </w:r>
      <w:r w:rsidR="00103FCB">
        <w:t xml:space="preserve"> в Оше</w:t>
      </w:r>
      <w:r w:rsidR="00A33AD7" w:rsidRPr="003646D5">
        <w:t xml:space="preserve"> от 5000-10000 сом.</w:t>
      </w:r>
      <w:r w:rsidR="00A23608" w:rsidRPr="003646D5">
        <w:t xml:space="preserve"> Доходы большинства лиц,</w:t>
      </w:r>
      <w:r w:rsidR="00A33AD7" w:rsidRPr="003646D5">
        <w:t xml:space="preserve"> оплачивающих ипотеку почти одинаковы</w:t>
      </w:r>
      <w:r w:rsidR="00757B89" w:rsidRPr="003646D5">
        <w:t xml:space="preserve"> </w:t>
      </w:r>
      <w:r w:rsidR="00A23608" w:rsidRPr="003646D5">
        <w:t xml:space="preserve">в обоих городах, </w:t>
      </w:r>
      <w:r w:rsidR="00757B89" w:rsidRPr="003646D5">
        <w:t xml:space="preserve">и составляют от 17000 до 30000 сом. </w:t>
      </w:r>
      <w:r w:rsidR="006C544F" w:rsidRPr="003646D5">
        <w:t xml:space="preserve">   </w:t>
      </w:r>
      <w:r w:rsidR="007E44F4" w:rsidRPr="003646D5">
        <w:t xml:space="preserve"> </w:t>
      </w:r>
    </w:p>
    <w:p w:rsidR="00FF5EEF" w:rsidRPr="00C56A8C" w:rsidRDefault="00C56A8C" w:rsidP="00757B89">
      <w:pPr>
        <w:spacing w:after="120" w:line="240" w:lineRule="auto"/>
      </w:pPr>
      <w:r>
        <w:rPr>
          <w:noProof/>
          <w:lang w:val="ky-KG" w:eastAsia="ky-KG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109220</wp:posOffset>
            </wp:positionH>
            <wp:positionV relativeFrom="margin">
              <wp:posOffset>1322705</wp:posOffset>
            </wp:positionV>
            <wp:extent cx="5791200" cy="3152775"/>
            <wp:effectExtent l="0" t="0" r="0" b="0"/>
            <wp:wrapSquare wrapText="bothSides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945759" w:rsidRPr="003646D5">
        <w:t xml:space="preserve">Структура основных расходов различна для каждой целевой группы. </w:t>
      </w:r>
      <w:r w:rsidR="00B304E1" w:rsidRPr="003646D5">
        <w:t>В отличие от выпускников детских домов и ЛОВЗ, ежемесячные выплаты ипотеки по кредиту необходимо осуществля</w:t>
      </w:r>
      <w:r w:rsidR="00F241DC" w:rsidRPr="003646D5">
        <w:t>ть всем лицам, взявшим ипотечный кредит</w:t>
      </w:r>
      <w:r w:rsidR="00B304E1" w:rsidRPr="003646D5">
        <w:t xml:space="preserve">. </w:t>
      </w:r>
      <w:r w:rsidR="003471C8" w:rsidRPr="003646D5">
        <w:t>А</w:t>
      </w:r>
      <w:r w:rsidR="00B304E1" w:rsidRPr="003646D5">
        <w:t xml:space="preserve">ренду оплачивают </w:t>
      </w:r>
      <w:r w:rsidR="003471C8" w:rsidRPr="003646D5">
        <w:t xml:space="preserve">85% ЛОВЗ и </w:t>
      </w:r>
      <w:r w:rsidR="00F241DC" w:rsidRPr="003646D5">
        <w:t>37% выпускников. Помимо этого, к</w:t>
      </w:r>
      <w:r w:rsidR="003471C8" w:rsidRPr="003646D5">
        <w:t xml:space="preserve"> структуре обязательных ежемесячных расходов также относятся расходы на питание, транспортные пе</w:t>
      </w:r>
      <w:r w:rsidR="00F241DC" w:rsidRPr="003646D5">
        <w:t>редвижения, интернет и мобильн</w:t>
      </w:r>
      <w:r w:rsidR="00CD337F">
        <w:t>ую</w:t>
      </w:r>
      <w:r w:rsidR="003471C8" w:rsidRPr="003646D5">
        <w:t xml:space="preserve"> связь, приобретение одежды, а также расходы на гигиенические средства и бытовую химию. Меньше всего расходов</w:t>
      </w:r>
      <w:r w:rsidR="00B304E1" w:rsidRPr="003646D5">
        <w:t xml:space="preserve"> </w:t>
      </w:r>
      <w:r w:rsidR="003471C8" w:rsidRPr="003646D5">
        <w:t>у респондентов отмечены на обучение детей и канцелярские товары (</w:t>
      </w:r>
      <w:proofErr w:type="gramStart"/>
      <w:r w:rsidR="003471C8" w:rsidRPr="003646D5">
        <w:t>см</w:t>
      </w:r>
      <w:proofErr w:type="gramEnd"/>
      <w:r w:rsidR="003471C8" w:rsidRPr="003646D5">
        <w:t>. диаграмму 2</w:t>
      </w:r>
      <w:r>
        <w:t>3</w:t>
      </w:r>
      <w:r w:rsidR="003471C8" w:rsidRPr="003646D5">
        <w:t xml:space="preserve">). </w:t>
      </w:r>
      <w:r w:rsidR="00B304E1" w:rsidRPr="003646D5">
        <w:t xml:space="preserve"> </w:t>
      </w:r>
    </w:p>
    <w:p w:rsidR="00E17A02" w:rsidRDefault="00E17A02" w:rsidP="00757B89">
      <w:pPr>
        <w:spacing w:after="120" w:line="240" w:lineRule="auto"/>
      </w:pPr>
    </w:p>
    <w:p w:rsidR="00001011" w:rsidRPr="003646D5" w:rsidRDefault="008C073E" w:rsidP="00757B89">
      <w:pPr>
        <w:spacing w:after="120" w:line="240" w:lineRule="auto"/>
      </w:pPr>
      <w:r w:rsidRPr="003646D5">
        <w:t>В настоящее время</w:t>
      </w:r>
      <w:r w:rsidR="006A1D53" w:rsidRPr="003646D5">
        <w:t xml:space="preserve"> возможност</w:t>
      </w:r>
      <w:r w:rsidR="002041B7">
        <w:t>ь</w:t>
      </w:r>
      <w:r w:rsidR="006A1D53" w:rsidRPr="003646D5">
        <w:t xml:space="preserve"> выплачивать аренду/ипотеку за жилье есть не у всех респондентов целевой группы. </w:t>
      </w:r>
      <w:r w:rsidRPr="003646D5">
        <w:t>Подавляющее большинство выпускников детских домов отмечали отсутствие возможностей снимать</w:t>
      </w:r>
      <w:r w:rsidR="00377337" w:rsidRPr="003646D5">
        <w:t xml:space="preserve"> или </w:t>
      </w:r>
      <w:r w:rsidRPr="003646D5">
        <w:t xml:space="preserve">оплачивать аренду жилья. </w:t>
      </w:r>
      <w:r w:rsidR="00377337" w:rsidRPr="003646D5">
        <w:t>Более половины опрошенных выпускников</w:t>
      </w:r>
      <w:r w:rsidR="005D5281">
        <w:t xml:space="preserve"> в Оше</w:t>
      </w:r>
      <w:r w:rsidR="00377337" w:rsidRPr="003646D5">
        <w:t xml:space="preserve"> оплачивают аренду жилья</w:t>
      </w:r>
      <w:r w:rsidR="002041B7">
        <w:t>,</w:t>
      </w:r>
      <w:r w:rsidR="00377337" w:rsidRPr="003646D5">
        <w:t xml:space="preserve"> беря деньги в долг. Среди выпускников</w:t>
      </w:r>
      <w:r w:rsidR="005D5281">
        <w:t xml:space="preserve"> в Бишкеке</w:t>
      </w:r>
      <w:r w:rsidR="00377337" w:rsidRPr="003646D5">
        <w:t xml:space="preserve"> таковых оказалось не значительно (9%), они чуть больше полагаются на помощь благотворительных организаций (17%). </w:t>
      </w:r>
    </w:p>
    <w:p w:rsidR="004E5993" w:rsidRDefault="00E17A02" w:rsidP="00757B89">
      <w:pPr>
        <w:spacing w:after="120" w:line="240" w:lineRule="auto"/>
      </w:pPr>
      <w:r>
        <w:rPr>
          <w:noProof/>
          <w:lang w:val="ky-KG" w:eastAsia="ky-KG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86425" cy="2228850"/>
            <wp:effectExtent l="0" t="0" r="0" b="0"/>
            <wp:wrapSquare wrapText="bothSides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1E1085" w:rsidRPr="003646D5">
        <w:t xml:space="preserve">В отличие от выпускников детских домов, доля </w:t>
      </w:r>
      <w:r w:rsidR="00001011" w:rsidRPr="003646D5">
        <w:t>ЛОВЗ имеющих возможность снимать жилье</w:t>
      </w:r>
      <w:r w:rsidR="002041B7">
        <w:t>,</w:t>
      </w:r>
      <w:r w:rsidR="00001011" w:rsidRPr="003646D5">
        <w:t xml:space="preserve"> немного больше, в частности среди респондентов</w:t>
      </w:r>
      <w:r w:rsidR="005D5281">
        <w:t xml:space="preserve"> </w:t>
      </w:r>
      <w:proofErr w:type="gramStart"/>
      <w:r w:rsidR="005D5281">
        <w:t>г</w:t>
      </w:r>
      <w:proofErr w:type="gramEnd"/>
      <w:r w:rsidR="005D5281">
        <w:t>. Ош</w:t>
      </w:r>
      <w:r w:rsidR="00842377">
        <w:t xml:space="preserve"> (см. диаграмму 24)</w:t>
      </w:r>
      <w:r w:rsidR="00001011" w:rsidRPr="003646D5">
        <w:t>. Тем не менее, общая доля тех, кто не может позволить себе арендовать жилье</w:t>
      </w:r>
      <w:r w:rsidR="002041B7">
        <w:t>,</w:t>
      </w:r>
      <w:r w:rsidR="00001011" w:rsidRPr="003646D5">
        <w:t xml:space="preserve"> достаточно большая. В данное время 73% </w:t>
      </w:r>
      <w:r w:rsidR="00103FCB" w:rsidRPr="003646D5">
        <w:t xml:space="preserve">ЛОВЗ </w:t>
      </w:r>
      <w:r w:rsidR="00103FCB">
        <w:t>в Б</w:t>
      </w:r>
      <w:r w:rsidR="00001011" w:rsidRPr="003646D5">
        <w:t>ишкек</w:t>
      </w:r>
      <w:r w:rsidR="00103FCB">
        <w:t>е</w:t>
      </w:r>
      <w:r w:rsidR="00001011" w:rsidRPr="003646D5">
        <w:t xml:space="preserve"> и 52% </w:t>
      </w:r>
      <w:r w:rsidR="00CD2716">
        <w:t>в Оше</w:t>
      </w:r>
      <w:r w:rsidR="00001011" w:rsidRPr="003646D5">
        <w:t xml:space="preserve"> берут деньги в долг для оплаты аренд</w:t>
      </w:r>
      <w:r w:rsidR="002041B7">
        <w:t>ы</w:t>
      </w:r>
      <w:r w:rsidR="00001011" w:rsidRPr="003646D5">
        <w:t xml:space="preserve"> жилья. </w:t>
      </w:r>
      <w:r w:rsidR="006A1D53" w:rsidRPr="003646D5">
        <w:t xml:space="preserve">Положительные ответы в основном получены только от лиц, взявших ипотечный кредит. </w:t>
      </w:r>
      <w:r w:rsidR="00397FF6" w:rsidRPr="003646D5">
        <w:t xml:space="preserve">Однако и среди них </w:t>
      </w:r>
      <w:r w:rsidR="004E5B37" w:rsidRPr="003646D5">
        <w:t xml:space="preserve">также </w:t>
      </w:r>
      <w:r w:rsidR="00397FF6" w:rsidRPr="003646D5">
        <w:t xml:space="preserve">есть те, кто испытывает трудности с выплатами за ипотеку. </w:t>
      </w:r>
      <w:r w:rsidR="008C073E" w:rsidRPr="003646D5">
        <w:t>Многие из них н</w:t>
      </w:r>
      <w:r w:rsidR="00397FF6" w:rsidRPr="003646D5">
        <w:t>а текущий момент оплачивают ипоте</w:t>
      </w:r>
      <w:r w:rsidR="004E5B37" w:rsidRPr="003646D5">
        <w:t>чный кредит, частично</w:t>
      </w:r>
      <w:r w:rsidR="00397FF6" w:rsidRPr="003646D5">
        <w:t xml:space="preserve"> беря деньги в долг</w:t>
      </w:r>
      <w:r w:rsidR="008C073E" w:rsidRPr="003646D5">
        <w:t xml:space="preserve"> (Бишкек – 84%; Ош – 58%)</w:t>
      </w:r>
      <w:r w:rsidR="00397FF6" w:rsidRPr="003646D5">
        <w:t xml:space="preserve">. </w:t>
      </w:r>
    </w:p>
    <w:p w:rsidR="008955D7" w:rsidRDefault="008955D7" w:rsidP="002D4375">
      <w:pPr>
        <w:pStyle w:val="1"/>
        <w:sectPr w:rsidR="008955D7" w:rsidSect="008247CF">
          <w:pgSz w:w="11906" w:h="16838"/>
          <w:pgMar w:top="992" w:right="992" w:bottom="992" w:left="1418" w:header="708" w:footer="708" w:gutter="0"/>
          <w:cols w:space="708"/>
          <w:titlePg/>
          <w:docGrid w:linePitch="360"/>
        </w:sectPr>
      </w:pPr>
    </w:p>
    <w:p w:rsidR="000212E9" w:rsidRPr="00AF3414" w:rsidRDefault="000212E9" w:rsidP="002D4375">
      <w:pPr>
        <w:pStyle w:val="1"/>
      </w:pPr>
      <w:bookmarkStart w:id="36" w:name="_Toc73736301"/>
      <w:r w:rsidRPr="00AF3414">
        <w:lastRenderedPageBreak/>
        <w:t xml:space="preserve">ГЛАВА IV. </w:t>
      </w:r>
      <w:r w:rsidR="008F255A" w:rsidRPr="00AF3414">
        <w:t>ВЛИЯНИЕ ПАНДЕМИИ</w:t>
      </w:r>
      <w:bookmarkEnd w:id="36"/>
    </w:p>
    <w:p w:rsidR="007D6B3F" w:rsidRPr="003646D5" w:rsidRDefault="00931D4F" w:rsidP="003176E8">
      <w:pPr>
        <w:spacing w:after="120" w:line="240" w:lineRule="auto"/>
      </w:pPr>
      <w:r w:rsidRPr="003646D5">
        <w:t>Пандемия коронавируса изменила жизни кыргызстанцев</w:t>
      </w:r>
      <w:r w:rsidR="007D6B3F" w:rsidRPr="003646D5">
        <w:t xml:space="preserve"> и</w:t>
      </w:r>
      <w:r w:rsidRPr="003646D5">
        <w:t xml:space="preserve"> привела к негативным последствиям практически во всех отраслях экономики.</w:t>
      </w:r>
      <w:r w:rsidR="007D6B3F" w:rsidRPr="003646D5">
        <w:t xml:space="preserve"> Вследствие введения ЧС/ЧП для предотвращения распространения коронавирусной эпидемии, экономическая активность в Кыргызстане резко замедлилась более, чем на 80%</w:t>
      </w:r>
      <w:r w:rsidR="00075DF6">
        <w:t xml:space="preserve">, что привело к </w:t>
      </w:r>
      <w:r w:rsidR="00075DF6" w:rsidRPr="00075DF6">
        <w:t xml:space="preserve">сокращению ВВП </w:t>
      </w:r>
      <w:r w:rsidR="00075DF6" w:rsidRPr="00E56F6A">
        <w:t>на 8,6%</w:t>
      </w:r>
      <w:r w:rsidR="00075DF6" w:rsidRPr="00E56F6A">
        <w:rPr>
          <w:rStyle w:val="af4"/>
        </w:rPr>
        <w:footnoteReference w:id="28"/>
      </w:r>
      <w:r w:rsidR="00075DF6" w:rsidRPr="00E56F6A">
        <w:t>.</w:t>
      </w:r>
      <w:r w:rsidR="007D6B3F" w:rsidRPr="003646D5">
        <w:t xml:space="preserve"> Более 113,7 тыс. субъектов предпринимательства по всей республике были вынуждены закрыться в связи с введением режимов ЧС и ЧП. Это оказало давление на рынок труда, что негативно повлияло на занятость населения. По данным Министерства финансов, более 700 000 человек были высвобождены с рынка труда</w:t>
      </w:r>
      <w:r w:rsidR="007D6B3F" w:rsidRPr="003646D5">
        <w:rPr>
          <w:rStyle w:val="af4"/>
        </w:rPr>
        <w:footnoteReference w:id="29"/>
      </w:r>
      <w:r w:rsidR="007D6B3F" w:rsidRPr="003646D5">
        <w:t xml:space="preserve">. </w:t>
      </w:r>
      <w:r w:rsidR="006A53A4" w:rsidRPr="003646D5">
        <w:t>Это</w:t>
      </w:r>
      <w:r w:rsidR="00613FB9" w:rsidRPr="003646D5">
        <w:t>,</w:t>
      </w:r>
      <w:r w:rsidR="006A53A4" w:rsidRPr="003646D5">
        <w:t xml:space="preserve"> в свою очередь</w:t>
      </w:r>
      <w:r w:rsidR="00613FB9" w:rsidRPr="003646D5">
        <w:t>,</w:t>
      </w:r>
      <w:r w:rsidR="006A53A4" w:rsidRPr="003646D5">
        <w:t xml:space="preserve"> отрицательно сказалось на трудовых доходах населения</w:t>
      </w:r>
      <w:r w:rsidR="00FE2B19" w:rsidRPr="003646D5">
        <w:t>, который является</w:t>
      </w:r>
      <w:r w:rsidR="006A53A4" w:rsidRPr="003646D5">
        <w:t xml:space="preserve"> главн</w:t>
      </w:r>
      <w:r w:rsidR="00FE2B19" w:rsidRPr="003646D5">
        <w:t>ы</w:t>
      </w:r>
      <w:r w:rsidR="006A53A4" w:rsidRPr="003646D5">
        <w:t>м фактор</w:t>
      </w:r>
      <w:r w:rsidR="00FE2B19" w:rsidRPr="003646D5">
        <w:t>ом</w:t>
      </w:r>
      <w:r w:rsidR="006A53A4" w:rsidRPr="003646D5">
        <w:t xml:space="preserve"> поддержания уровня жизни и обеспечения достаточного жилища</w:t>
      </w:r>
      <w:r w:rsidR="00FE2B19" w:rsidRPr="003646D5">
        <w:t xml:space="preserve"> </w:t>
      </w:r>
      <w:r w:rsidR="006A53A4" w:rsidRPr="003646D5">
        <w:t xml:space="preserve">тех, кто арендует жилье или выплачивает ипотечный кредит. </w:t>
      </w:r>
      <w:r w:rsidR="003733C1" w:rsidRPr="003646D5">
        <w:t>По предварительному анализу Всемирного банка, масштабы данного кризиса сопоставимы с социально-экономическим катаклизмом, произошедшим после распада СССР 30 лет назад</w:t>
      </w:r>
      <w:r w:rsidR="00DB6DE9" w:rsidRPr="003646D5">
        <w:rPr>
          <w:rStyle w:val="af4"/>
        </w:rPr>
        <w:footnoteReference w:id="30"/>
      </w:r>
      <w:r w:rsidR="003733C1" w:rsidRPr="003646D5">
        <w:t>.</w:t>
      </w:r>
      <w:r w:rsidR="00A07965" w:rsidRPr="003646D5">
        <w:t xml:space="preserve"> </w:t>
      </w:r>
    </w:p>
    <w:p w:rsidR="000D0E15" w:rsidRPr="00AF3414" w:rsidRDefault="000D0E15" w:rsidP="009A4F63">
      <w:pPr>
        <w:spacing w:before="200" w:after="200" w:line="240" w:lineRule="auto"/>
        <w:rPr>
          <w:rFonts w:ascii="Arial" w:eastAsiaTheme="majorEastAsia" w:hAnsi="Arial" w:cs="Arial"/>
          <w:b/>
          <w:color w:val="415B5C" w:themeColor="accent3" w:themeShade="80"/>
          <w:szCs w:val="20"/>
        </w:rPr>
      </w:pPr>
      <w:r w:rsidRPr="00AF3414">
        <w:rPr>
          <w:rFonts w:ascii="Arial" w:eastAsiaTheme="majorEastAsia" w:hAnsi="Arial" w:cs="Arial"/>
          <w:b/>
          <w:color w:val="415B5C" w:themeColor="accent3" w:themeShade="80"/>
          <w:szCs w:val="20"/>
        </w:rPr>
        <w:t>Влияние пандемии на доходы и жилищные вопросы</w:t>
      </w:r>
    </w:p>
    <w:p w:rsidR="000B0CA5" w:rsidRPr="003646D5" w:rsidRDefault="000B0CA5" w:rsidP="003176E8">
      <w:pPr>
        <w:spacing w:after="120" w:line="240" w:lineRule="auto"/>
      </w:pPr>
      <w:r w:rsidRPr="003646D5">
        <w:t xml:space="preserve">В данном разделе представлены </w:t>
      </w:r>
      <w:r w:rsidR="00A07965" w:rsidRPr="003646D5">
        <w:t>вопросы, связанные с влиянием мер</w:t>
      </w:r>
      <w:ins w:id="37" w:author="Анастасия Дмитриенко" w:date="2021-05-26T14:04:00Z">
        <w:r w:rsidR="005A3A9C">
          <w:t>,</w:t>
        </w:r>
      </w:ins>
      <w:r w:rsidR="00A07965" w:rsidRPr="003646D5">
        <w:t xml:space="preserve"> принятых в рамках объявления ЧС/ЧП с начала пандемии в 2020 году. В большей степени затронуты </w:t>
      </w:r>
      <w:r w:rsidR="003437B8" w:rsidRPr="003646D5">
        <w:t>вопросы,</w:t>
      </w:r>
      <w:r w:rsidR="00A07965" w:rsidRPr="003646D5">
        <w:t xml:space="preserve"> связанные с воздействием пандемии коронавируса на финансовую </w:t>
      </w:r>
      <w:r w:rsidR="003437B8" w:rsidRPr="003646D5">
        <w:t>и жилищную</w:t>
      </w:r>
      <w:r w:rsidR="00A07965" w:rsidRPr="003646D5">
        <w:t xml:space="preserve"> </w:t>
      </w:r>
      <w:r w:rsidR="003437B8" w:rsidRPr="003646D5">
        <w:t xml:space="preserve">сферу целевой группы исследования. Куда они обращались и какую помощь получили, в какой нуждаются помощи и ожидания на данный момент. </w:t>
      </w:r>
      <w:r w:rsidR="00B2303A" w:rsidRPr="003646D5">
        <w:t xml:space="preserve">Учитывая отличающиеся условия жизни </w:t>
      </w:r>
      <w:proofErr w:type="spellStart"/>
      <w:r w:rsidR="00B2303A" w:rsidRPr="003646D5">
        <w:t>БОМЖей</w:t>
      </w:r>
      <w:proofErr w:type="spellEnd"/>
      <w:r w:rsidR="00B2303A" w:rsidRPr="003646D5">
        <w:t>, некоторые исследовательские вопросы, как и в предыдущих главах, имели отличия от остальной целевой группы опроса.</w:t>
      </w:r>
    </w:p>
    <w:p w:rsidR="007D6B3F" w:rsidRPr="00AF3414" w:rsidRDefault="00913AD6" w:rsidP="000B0CA5">
      <w:pPr>
        <w:pStyle w:val="2"/>
        <w:rPr>
          <w:color w:val="425D40" w:themeColor="accent1"/>
        </w:rPr>
      </w:pPr>
      <w:bookmarkStart w:id="38" w:name="_Toc73736302"/>
      <w:r>
        <w:rPr>
          <w:color w:val="425D40" w:themeColor="accent1"/>
        </w:rPr>
        <w:t>Лица, без определенного места жительства</w:t>
      </w:r>
      <w:bookmarkEnd w:id="38"/>
    </w:p>
    <w:p w:rsidR="003176E8" w:rsidRPr="003646D5" w:rsidRDefault="004C6322" w:rsidP="003176E8">
      <w:pPr>
        <w:spacing w:after="120" w:line="240" w:lineRule="auto"/>
      </w:pPr>
      <w:r w:rsidRPr="003646D5">
        <w:rPr>
          <w:noProof/>
          <w:lang w:val="ky-KG" w:eastAsia="ky-KG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61595</wp:posOffset>
            </wp:positionH>
            <wp:positionV relativeFrom="margin">
              <wp:posOffset>6304280</wp:posOffset>
            </wp:positionV>
            <wp:extent cx="5924550" cy="2343150"/>
            <wp:effectExtent l="0" t="0" r="0" b="0"/>
            <wp:wrapSquare wrapText="bothSides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7565EA" w:rsidRPr="003646D5">
        <w:t xml:space="preserve">Ухудшения положения во время введения ограничений на передвижение из-за </w:t>
      </w:r>
      <w:r w:rsidR="00505D35" w:rsidRPr="003646D5">
        <w:t>ЧП</w:t>
      </w:r>
      <w:r w:rsidR="007565EA" w:rsidRPr="003646D5">
        <w:t xml:space="preserve"> подтвердили </w:t>
      </w:r>
      <w:r w:rsidR="004E63E1" w:rsidRPr="003646D5">
        <w:t>подавляющее</w:t>
      </w:r>
      <w:r w:rsidR="00816CAE" w:rsidRPr="003646D5">
        <w:t xml:space="preserve"> большинство</w:t>
      </w:r>
      <w:r w:rsidR="007565EA" w:rsidRPr="003646D5">
        <w:t xml:space="preserve"> опрошенны</w:t>
      </w:r>
      <w:r w:rsidR="00816CAE" w:rsidRPr="003646D5">
        <w:t>х</w:t>
      </w:r>
      <w:r w:rsidR="007565EA" w:rsidRPr="003646D5">
        <w:t xml:space="preserve"> </w:t>
      </w:r>
      <w:proofErr w:type="spellStart"/>
      <w:r w:rsidR="007565EA" w:rsidRPr="003646D5">
        <w:t>БОМЖ</w:t>
      </w:r>
      <w:r w:rsidR="00816CAE" w:rsidRPr="003646D5">
        <w:t>ей</w:t>
      </w:r>
      <w:proofErr w:type="spellEnd"/>
      <w:r w:rsidR="007565EA" w:rsidRPr="003646D5">
        <w:t xml:space="preserve"> в обоих городах</w:t>
      </w:r>
      <w:r w:rsidR="00C21C5C" w:rsidRPr="003646D5">
        <w:t xml:space="preserve"> (в среднем 87%)</w:t>
      </w:r>
      <w:r w:rsidR="007565EA" w:rsidRPr="003646D5">
        <w:t xml:space="preserve">. </w:t>
      </w:r>
      <w:r w:rsidR="00505D35" w:rsidRPr="003646D5">
        <w:t>Д</w:t>
      </w:r>
      <w:r w:rsidR="007565EA" w:rsidRPr="003646D5">
        <w:t xml:space="preserve">оля тех, кто отрицал ухудшения чуть выше среди </w:t>
      </w:r>
      <w:r w:rsidR="00CD02EF" w:rsidRPr="003646D5">
        <w:t xml:space="preserve">респондентов </w:t>
      </w:r>
      <w:proofErr w:type="gramStart"/>
      <w:r w:rsidR="00CD02EF" w:rsidRPr="003646D5">
        <w:t>г</w:t>
      </w:r>
      <w:proofErr w:type="gramEnd"/>
      <w:r w:rsidR="00CD02EF" w:rsidRPr="003646D5">
        <w:t>. Ош</w:t>
      </w:r>
      <w:r w:rsidR="00C21C5C" w:rsidRPr="003646D5">
        <w:t>, чем г. Бишкек</w:t>
      </w:r>
      <w:r w:rsidR="00CD02EF" w:rsidRPr="003646D5">
        <w:t xml:space="preserve"> (19% против 11%).</w:t>
      </w:r>
      <w:r w:rsidR="007565EA" w:rsidRPr="003646D5">
        <w:t xml:space="preserve"> </w:t>
      </w:r>
      <w:r w:rsidR="00A6504F" w:rsidRPr="003646D5">
        <w:t>Половина опрошенных респондентов в обоих городах отмечают сокращения сре</w:t>
      </w:r>
      <w:proofErr w:type="gramStart"/>
      <w:r w:rsidR="00A6504F" w:rsidRPr="003646D5">
        <w:t>дств дл</w:t>
      </w:r>
      <w:proofErr w:type="gramEnd"/>
      <w:r w:rsidR="00A6504F" w:rsidRPr="003646D5">
        <w:t xml:space="preserve">я приобретения </w:t>
      </w:r>
      <w:r w:rsidR="00816CAE" w:rsidRPr="003646D5">
        <w:t>про</w:t>
      </w:r>
      <w:r w:rsidR="00CD2716">
        <w:t>питания. Каждый третий</w:t>
      </w:r>
      <w:r w:rsidR="00A6504F" w:rsidRPr="003646D5">
        <w:t xml:space="preserve"> респондент</w:t>
      </w:r>
      <w:r w:rsidR="00CD2716">
        <w:t xml:space="preserve"> в Бишкеке</w:t>
      </w:r>
      <w:r w:rsidR="00A6504F" w:rsidRPr="003646D5">
        <w:t xml:space="preserve"> </w:t>
      </w:r>
      <w:r w:rsidR="00BB3348" w:rsidRPr="003646D5">
        <w:t xml:space="preserve">упоминал об ухудшении здоровья после перенесенной болезни, вследствие чего сокращение ежедневных доходов и отсутствие возможности для приобретения лекарств. А каждый пятый </w:t>
      </w:r>
      <w:r w:rsidR="00CD2716">
        <w:t>бездонный в Оше</w:t>
      </w:r>
      <w:r w:rsidR="00BB3348" w:rsidRPr="003646D5">
        <w:t xml:space="preserve"> говорил о задержаниях в условиях ЧС/ЧП и как следствие потерю источников для</w:t>
      </w:r>
      <w:r w:rsidRPr="003646D5">
        <w:t xml:space="preserve"> заработка. </w:t>
      </w:r>
      <w:r w:rsidR="009A4F63" w:rsidRPr="003646D5">
        <w:t>Ровно 8% опрошенных в обоих городах подвергались преследованию милицией.</w:t>
      </w:r>
      <w:r w:rsidR="00505D35" w:rsidRPr="003646D5">
        <w:t xml:space="preserve"> </w:t>
      </w:r>
      <w:r w:rsidRPr="003646D5">
        <w:t>Помимо этого, среди опрошенных были и те, кто подвергся выселению из-за неуплаты жилья, из-за потери заработка (</w:t>
      </w:r>
      <w:proofErr w:type="gramStart"/>
      <w:r w:rsidRPr="003646D5">
        <w:t>см</w:t>
      </w:r>
      <w:proofErr w:type="gramEnd"/>
      <w:r w:rsidRPr="003646D5">
        <w:t>. диаграмму 2</w:t>
      </w:r>
      <w:r w:rsidR="00842377">
        <w:t>5</w:t>
      </w:r>
      <w:r w:rsidRPr="003646D5">
        <w:t xml:space="preserve">).  </w:t>
      </w:r>
    </w:p>
    <w:p w:rsidR="003176E8" w:rsidRPr="003646D5" w:rsidRDefault="00FD3E4F" w:rsidP="005D5281">
      <w:pPr>
        <w:spacing w:after="120" w:line="240" w:lineRule="auto"/>
      </w:pPr>
      <w:r w:rsidRPr="003646D5">
        <w:lastRenderedPageBreak/>
        <w:t>Большинство опрошенных рес</w:t>
      </w:r>
      <w:r w:rsidR="00183667" w:rsidRPr="003646D5">
        <w:t>по</w:t>
      </w:r>
      <w:r w:rsidRPr="003646D5">
        <w:t>ндентов</w:t>
      </w:r>
      <w:del w:id="39" w:author="Анастасия Дмитриенко" w:date="2021-05-26T14:06:00Z">
        <w:r w:rsidR="00183667" w:rsidRPr="003646D5" w:rsidDel="005A3A9C">
          <w:delText>,</w:delText>
        </w:r>
      </w:del>
      <w:r w:rsidR="00183667" w:rsidRPr="003646D5">
        <w:t xml:space="preserve"> продолжали жить там, где жили до этого. В приют были помещены каждый третий опрошенны</w:t>
      </w:r>
      <w:r w:rsidR="0025393E" w:rsidRPr="003646D5">
        <w:t>й</w:t>
      </w:r>
      <w:r w:rsidR="00183667" w:rsidRPr="003646D5">
        <w:t xml:space="preserve"> бездомны</w:t>
      </w:r>
      <w:r w:rsidR="0025393E" w:rsidRPr="003646D5">
        <w:t>й</w:t>
      </w:r>
      <w:r w:rsidR="00183667" w:rsidRPr="003646D5">
        <w:t xml:space="preserve"> из Бишкека и всего 8% </w:t>
      </w:r>
      <w:r w:rsidR="005D5281">
        <w:t>бездомных в Оше</w:t>
      </w:r>
      <w:r w:rsidR="00183667" w:rsidRPr="003646D5">
        <w:t xml:space="preserve">. Были изолированы в помещении для карантинных мер также всего 8% </w:t>
      </w:r>
      <w:r w:rsidR="009A6DEA">
        <w:t>бездомных</w:t>
      </w:r>
      <w:r w:rsidR="00183667" w:rsidRPr="003646D5">
        <w:t xml:space="preserve"> Бишкека. </w:t>
      </w:r>
      <w:r w:rsidR="00253872" w:rsidRPr="003646D5">
        <w:t xml:space="preserve">На изоляцию их помещала милиция, скорая помощь и волонтеры. </w:t>
      </w:r>
      <w:r w:rsidR="00183667" w:rsidRPr="003646D5">
        <w:t xml:space="preserve">Среди </w:t>
      </w:r>
      <w:r w:rsidR="005D5281" w:rsidRPr="003646D5">
        <w:t>респондентов,</w:t>
      </w:r>
      <w:r w:rsidR="005D5281">
        <w:t xml:space="preserve"> проживающих в Оше</w:t>
      </w:r>
      <w:r w:rsidR="00183667" w:rsidRPr="003646D5">
        <w:t xml:space="preserve"> </w:t>
      </w:r>
      <w:r w:rsidR="00253872" w:rsidRPr="003646D5">
        <w:t>специально изолированных</w:t>
      </w:r>
      <w:r w:rsidR="00183667" w:rsidRPr="003646D5">
        <w:t xml:space="preserve"> не оказалось</w:t>
      </w:r>
      <w:r w:rsidR="00253872" w:rsidRPr="003646D5">
        <w:t xml:space="preserve"> (</w:t>
      </w:r>
      <w:proofErr w:type="gramStart"/>
      <w:r w:rsidR="00253872" w:rsidRPr="003646D5">
        <w:t>см</w:t>
      </w:r>
      <w:proofErr w:type="gramEnd"/>
      <w:r w:rsidR="00253872" w:rsidRPr="003646D5">
        <w:t>. диаграмму 2</w:t>
      </w:r>
      <w:r w:rsidR="00842377">
        <w:t>6</w:t>
      </w:r>
      <w:r w:rsidR="00253872" w:rsidRPr="003646D5">
        <w:t>)</w:t>
      </w:r>
      <w:r w:rsidR="00183667" w:rsidRPr="003646D5">
        <w:t>.</w:t>
      </w:r>
      <w:r w:rsidR="00E82296" w:rsidRPr="003646D5">
        <w:t xml:space="preserve"> </w:t>
      </w:r>
    </w:p>
    <w:p w:rsidR="003176E8" w:rsidRPr="003646D5" w:rsidRDefault="00E86014" w:rsidP="003176E8">
      <w:pPr>
        <w:spacing w:after="120" w:line="240" w:lineRule="auto"/>
      </w:pPr>
      <w:r w:rsidRPr="003646D5">
        <w:rPr>
          <w:noProof/>
          <w:lang w:val="ky-KG" w:eastAsia="ky-KG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90170</wp:posOffset>
            </wp:positionH>
            <wp:positionV relativeFrom="margin">
              <wp:posOffset>1960880</wp:posOffset>
            </wp:positionV>
            <wp:extent cx="5829300" cy="2219325"/>
            <wp:effectExtent l="19050" t="0" r="0" b="0"/>
            <wp:wrapSquare wrapText="bothSides"/>
            <wp:docPr id="2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454840" w:rsidRPr="003646D5">
        <w:t>В целом, н</w:t>
      </w:r>
      <w:r w:rsidR="00E82296" w:rsidRPr="003646D5">
        <w:t xml:space="preserve">е все респонденты </w:t>
      </w:r>
      <w:r w:rsidR="00454840" w:rsidRPr="003646D5">
        <w:t>во время введения ограничений на передвижение из-за пандемии</w:t>
      </w:r>
      <w:r w:rsidR="00E82296" w:rsidRPr="003646D5">
        <w:t xml:space="preserve"> имели</w:t>
      </w:r>
      <w:r w:rsidR="00454840" w:rsidRPr="003646D5">
        <w:t xml:space="preserve"> доступ</w:t>
      </w:r>
      <w:r w:rsidR="00E82296" w:rsidRPr="003646D5">
        <w:t xml:space="preserve"> к постоянному ночлегу</w:t>
      </w:r>
      <w:r w:rsidR="00454840" w:rsidRPr="003646D5">
        <w:t xml:space="preserve">, питанию, возможности помыться и медицинской помощи. Всего 19% </w:t>
      </w:r>
      <w:proofErr w:type="gramStart"/>
      <w:r w:rsidR="00454840" w:rsidRPr="003646D5">
        <w:t>опрошенных</w:t>
      </w:r>
      <w:proofErr w:type="gramEnd"/>
      <w:r w:rsidR="00454840" w:rsidRPr="003646D5">
        <w:t xml:space="preserve"> из Бишкека и 3% из Оша получили доступ к постоянному ночлегу. Возможность помыться имели всего 11% </w:t>
      </w:r>
      <w:proofErr w:type="spellStart"/>
      <w:r w:rsidR="00454840" w:rsidRPr="003646D5">
        <w:t>БОМЖей</w:t>
      </w:r>
      <w:proofErr w:type="spellEnd"/>
      <w:r w:rsidR="00454840" w:rsidRPr="003646D5">
        <w:t xml:space="preserve"> г. Бишкек и 2% из Оша. Немного лучше ситуация с питанием, </w:t>
      </w:r>
      <w:r w:rsidR="005D07D9" w:rsidRPr="003646D5">
        <w:t xml:space="preserve">постоянное питание получали 24% </w:t>
      </w:r>
      <w:r w:rsidR="00CD2716">
        <w:t>опрошенных бездомных из Бишкека</w:t>
      </w:r>
      <w:r w:rsidR="005D07D9" w:rsidRPr="003646D5">
        <w:t xml:space="preserve"> и 15% </w:t>
      </w:r>
      <w:r w:rsidR="00CD2716">
        <w:t>из Оша</w:t>
      </w:r>
      <w:r w:rsidR="005D07D9" w:rsidRPr="003646D5">
        <w:t xml:space="preserve">.  </w:t>
      </w:r>
      <w:r w:rsidR="00454840" w:rsidRPr="003646D5">
        <w:t xml:space="preserve">  </w:t>
      </w:r>
    </w:p>
    <w:p w:rsidR="003176E8" w:rsidRPr="003646D5" w:rsidRDefault="003176E8" w:rsidP="00FB436B">
      <w:pPr>
        <w:pStyle w:val="2"/>
      </w:pPr>
    </w:p>
    <w:p w:rsidR="000D0E15" w:rsidRPr="004E2622" w:rsidRDefault="009E2A76" w:rsidP="000D0E15">
      <w:pPr>
        <w:pStyle w:val="2"/>
        <w:rPr>
          <w:color w:val="425D40" w:themeColor="accent1"/>
        </w:rPr>
      </w:pPr>
      <w:bookmarkStart w:id="40" w:name="_Toc73736303"/>
      <w:r w:rsidRPr="00AF3414">
        <w:rPr>
          <w:color w:val="425D40" w:themeColor="accent1"/>
        </w:rPr>
        <w:t>В</w:t>
      </w:r>
      <w:r>
        <w:rPr>
          <w:color w:val="425D40" w:themeColor="accent1"/>
        </w:rPr>
        <w:t>ыпускники детских домов</w:t>
      </w:r>
      <w:r w:rsidR="000D0E15" w:rsidRPr="00AF3414">
        <w:rPr>
          <w:color w:val="425D40" w:themeColor="accent1"/>
        </w:rPr>
        <w:t xml:space="preserve">, </w:t>
      </w:r>
      <w:r>
        <w:rPr>
          <w:color w:val="425D40" w:themeColor="accent1"/>
        </w:rPr>
        <w:t>лица с инвалидностью и лица, взявшие ипотечный кредит</w:t>
      </w:r>
      <w:bookmarkEnd w:id="40"/>
    </w:p>
    <w:p w:rsidR="003176E8" w:rsidRPr="003646D5" w:rsidRDefault="009E2A76" w:rsidP="003176E8">
      <w:pPr>
        <w:spacing w:after="120" w:line="240" w:lineRule="auto"/>
      </w:pPr>
      <w:r>
        <w:rPr>
          <w:noProof/>
          <w:lang w:val="ky-KG" w:eastAsia="ky-KG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6019800</wp:posOffset>
            </wp:positionV>
            <wp:extent cx="5949315" cy="2185035"/>
            <wp:effectExtent l="0" t="0" r="0" b="0"/>
            <wp:wrapSquare wrapText="bothSides"/>
            <wp:docPr id="2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 w:rsidR="00842377">
        <w:t>Как видно из диаграммы 27</w:t>
      </w:r>
      <w:r w:rsidR="00A62876" w:rsidRPr="003646D5">
        <w:t>, подавляющее большинство опрошенных респондентов отметили отрицательное влияние пандемии на доходы целевой группы.</w:t>
      </w:r>
      <w:r w:rsidR="00AF4D73" w:rsidRPr="003646D5">
        <w:t xml:space="preserve"> Больше всего негативное влияние пандемии отмечали респонденты</w:t>
      </w:r>
      <w:r w:rsidR="00CD2716">
        <w:t xml:space="preserve"> из Бишкека</w:t>
      </w:r>
      <w:r w:rsidR="00AF4D73" w:rsidRPr="003646D5">
        <w:t xml:space="preserve">, имеющие ипотечный кредит и ЛОВЗ. Отсутствие влияния пандемии на доходы </w:t>
      </w:r>
      <w:r w:rsidR="00E23E8B" w:rsidRPr="003646D5">
        <w:t>ч</w:t>
      </w:r>
      <w:r w:rsidR="00617AA2" w:rsidRPr="003646D5">
        <w:t>уть больше</w:t>
      </w:r>
      <w:ins w:id="41" w:author="Анастасия Дмитриенко" w:date="2021-05-26T14:12:00Z">
        <w:r w:rsidR="002C3B7D">
          <w:t>,</w:t>
        </w:r>
      </w:ins>
      <w:r w:rsidR="00617AA2" w:rsidRPr="003646D5">
        <w:t xml:space="preserve"> чем остальные отмечали, </w:t>
      </w:r>
      <w:r w:rsidR="00E23E8B" w:rsidRPr="003646D5">
        <w:t xml:space="preserve">выпускники детского дома в обоих городах и граждане, взявшие ипотеку в Оше. </w:t>
      </w:r>
    </w:p>
    <w:p w:rsidR="003176E8" w:rsidRPr="003646D5" w:rsidRDefault="003176E8" w:rsidP="003176E8">
      <w:pPr>
        <w:spacing w:after="120" w:line="240" w:lineRule="auto"/>
      </w:pPr>
    </w:p>
    <w:p w:rsidR="003176E8" w:rsidRPr="003646D5" w:rsidRDefault="00A94BB1" w:rsidP="00266B2F">
      <w:pPr>
        <w:spacing w:after="120" w:line="240" w:lineRule="auto"/>
        <w:rPr>
          <w:lang w:val="ky-KG"/>
        </w:rPr>
      </w:pPr>
      <w:r w:rsidRPr="003646D5">
        <w:t xml:space="preserve">В целом, </w:t>
      </w:r>
      <w:r w:rsidR="00F23085" w:rsidRPr="003646D5">
        <w:t>большинство</w:t>
      </w:r>
      <w:r w:rsidRPr="003646D5">
        <w:t xml:space="preserve"> участник</w:t>
      </w:r>
      <w:r w:rsidR="00F23085" w:rsidRPr="003646D5">
        <w:t>ов</w:t>
      </w:r>
      <w:r w:rsidRPr="003646D5">
        <w:t xml:space="preserve"> исследования </w:t>
      </w:r>
      <w:r w:rsidR="00F23085" w:rsidRPr="003646D5">
        <w:t xml:space="preserve">упоминали </w:t>
      </w:r>
      <w:r w:rsidRPr="003646D5">
        <w:t xml:space="preserve">сокращение или потерю заработной платы, а также потерю доходов от подработки. </w:t>
      </w:r>
      <w:r w:rsidR="003F7EC1" w:rsidRPr="003646D5">
        <w:t>Больше</w:t>
      </w:r>
      <w:r w:rsidR="00F23085" w:rsidRPr="003646D5">
        <w:t xml:space="preserve"> всего с этим столкнулись выпускники детских домов и лица, взявшие ипотечный кредит. </w:t>
      </w:r>
      <w:r w:rsidR="00BC2C2C" w:rsidRPr="003646D5">
        <w:t>Немного меньше</w:t>
      </w:r>
      <w:ins w:id="42" w:author="Анастасия Дмитриенко" w:date="2021-05-26T14:13:00Z">
        <w:r w:rsidR="002C3B7D">
          <w:t>,</w:t>
        </w:r>
      </w:ins>
      <w:r w:rsidR="00BC2C2C" w:rsidRPr="003646D5">
        <w:t xml:space="preserve"> чем остальные об этом говорили ЛОВЗ. Однако большинство</w:t>
      </w:r>
      <w:r w:rsidRPr="003646D5">
        <w:t xml:space="preserve"> ЛОВЗ в Бишкеке отмечали неполучение пенсии по инвалидности в период </w:t>
      </w:r>
      <w:r w:rsidRPr="003646D5">
        <w:lastRenderedPageBreak/>
        <w:t>пандемии</w:t>
      </w:r>
      <w:r w:rsidR="00584B64" w:rsidRPr="003646D5">
        <w:t>.</w:t>
      </w:r>
      <w:r w:rsidR="00320378" w:rsidRPr="003646D5">
        <w:t xml:space="preserve"> </w:t>
      </w:r>
      <w:r w:rsidR="00BC2C2C" w:rsidRPr="003646D5">
        <w:t xml:space="preserve">Кроме этого, опрошенные лица, взявшие ипотечный кредит </w:t>
      </w:r>
      <w:r w:rsidR="00997316" w:rsidRPr="003646D5">
        <w:rPr>
          <w:lang w:val="ky-KG"/>
        </w:rPr>
        <w:t>намного</w:t>
      </w:r>
      <w:r w:rsidR="00BC2C2C" w:rsidRPr="003646D5">
        <w:t xml:space="preserve"> чаще чем остальные </w:t>
      </w:r>
      <w:r w:rsidR="00F23085" w:rsidRPr="003646D5">
        <w:t xml:space="preserve">отмечали </w:t>
      </w:r>
      <w:r w:rsidR="00BC2C2C" w:rsidRPr="003646D5">
        <w:t xml:space="preserve">сокращения или потерю работы. </w:t>
      </w:r>
      <w:r w:rsidR="009B4E9A" w:rsidRPr="003646D5">
        <w:t xml:space="preserve">Из-за чего у них сократились финансовые средства для приобретения продуктов питания и оплату коммунальных услуг </w:t>
      </w:r>
      <w:r w:rsidR="00393091" w:rsidRPr="003646D5">
        <w:t xml:space="preserve">за </w:t>
      </w:r>
      <w:r w:rsidR="009B4E9A" w:rsidRPr="003646D5">
        <w:t>жиль</w:t>
      </w:r>
      <w:r w:rsidR="00393091" w:rsidRPr="003646D5">
        <w:t>е</w:t>
      </w:r>
      <w:r w:rsidR="009B4E9A" w:rsidRPr="003646D5">
        <w:t xml:space="preserve">. </w:t>
      </w:r>
      <w:r w:rsidR="00393091" w:rsidRPr="003646D5">
        <w:t>Это также может быть причиной</w:t>
      </w:r>
      <w:r w:rsidR="00EE4D42" w:rsidRPr="003646D5">
        <w:t xml:space="preserve"> </w:t>
      </w:r>
      <w:r w:rsidR="00412884" w:rsidRPr="003646D5">
        <w:t>вы</w:t>
      </w:r>
      <w:r w:rsidR="00EE4D42" w:rsidRPr="003646D5">
        <w:t>плат ипотечного кредита,</w:t>
      </w:r>
      <w:r w:rsidR="009B4E9A" w:rsidRPr="003646D5">
        <w:t xml:space="preserve"> </w:t>
      </w:r>
      <w:r w:rsidR="002C3B7D">
        <w:t>люди были вынуждены брать</w:t>
      </w:r>
      <w:r w:rsidR="00EE4D42" w:rsidRPr="003646D5">
        <w:t xml:space="preserve"> деньги в </w:t>
      </w:r>
      <w:r w:rsidR="00393091" w:rsidRPr="003646D5">
        <w:t>взаймы</w:t>
      </w:r>
      <w:r w:rsidR="00842377">
        <w:t xml:space="preserve"> (</w:t>
      </w:r>
      <w:proofErr w:type="gramStart"/>
      <w:r w:rsidR="00842377">
        <w:t>см</w:t>
      </w:r>
      <w:proofErr w:type="gramEnd"/>
      <w:r w:rsidR="00842377">
        <w:t xml:space="preserve">. </w:t>
      </w:r>
      <w:r w:rsidR="00F32211">
        <w:t>таблицу</w:t>
      </w:r>
      <w:r w:rsidR="00842377">
        <w:t xml:space="preserve"> </w:t>
      </w:r>
      <w:r w:rsidR="00F32211" w:rsidRPr="005A2A80">
        <w:t>7</w:t>
      </w:r>
      <w:r w:rsidR="00590186" w:rsidRPr="005A2A80">
        <w:t>)</w:t>
      </w:r>
      <w:r w:rsidR="00EE4D42" w:rsidRPr="003646D5">
        <w:t>.</w:t>
      </w:r>
      <w:r w:rsidR="00BC2C2C" w:rsidRPr="003646D5">
        <w:t xml:space="preserve"> </w:t>
      </w:r>
      <w:r w:rsidR="00584B64" w:rsidRPr="003646D5">
        <w:t xml:space="preserve"> </w:t>
      </w:r>
      <w:r w:rsidRPr="003646D5">
        <w:t xml:space="preserve">   </w:t>
      </w:r>
    </w:p>
    <w:p w:rsidR="007212D7" w:rsidRDefault="00590186" w:rsidP="00266B2F">
      <w:pPr>
        <w:spacing w:after="120" w:line="240" w:lineRule="auto"/>
        <w:rPr>
          <w:iCs/>
        </w:rPr>
      </w:pPr>
      <w:r w:rsidRPr="003646D5">
        <w:rPr>
          <w:iCs/>
        </w:rPr>
        <w:t xml:space="preserve">По словам представителя МИП в </w:t>
      </w:r>
      <w:proofErr w:type="gramStart"/>
      <w:r w:rsidRPr="003646D5">
        <w:rPr>
          <w:iCs/>
        </w:rPr>
        <w:t>г</w:t>
      </w:r>
      <w:proofErr w:type="gramEnd"/>
      <w:r w:rsidRPr="003646D5">
        <w:rPr>
          <w:iCs/>
        </w:rPr>
        <w:t>. Ош, около 10% заявителей, получивших ипотечный кредит</w:t>
      </w:r>
      <w:ins w:id="43" w:author="Анастасия Дмитриенко" w:date="2021-05-26T14:14:00Z">
        <w:r w:rsidR="002C3B7D">
          <w:rPr>
            <w:iCs/>
          </w:rPr>
          <w:t>,</w:t>
        </w:r>
      </w:ins>
      <w:r w:rsidRPr="003646D5">
        <w:rPr>
          <w:iCs/>
        </w:rPr>
        <w:t xml:space="preserve"> потеряли платёжеспособность. Определенные сложности возникают до сих пор у населения Оша в связи со сложившейся ситуацией из-за коронавируса. Некоторым гражданам не удалось восстановить прежний уровень </w:t>
      </w:r>
      <w:r w:rsidR="00996068" w:rsidRPr="003646D5">
        <w:rPr>
          <w:iCs/>
        </w:rPr>
        <w:t>доходов</w:t>
      </w:r>
      <w:r w:rsidRPr="003646D5">
        <w:rPr>
          <w:iCs/>
        </w:rPr>
        <w:t xml:space="preserve"> для осуществления своевременных выплат</w:t>
      </w:r>
      <w:r w:rsidR="00996068" w:rsidRPr="003646D5">
        <w:rPr>
          <w:iCs/>
        </w:rPr>
        <w:t xml:space="preserve">. </w:t>
      </w:r>
      <w:r w:rsidR="001E34D3" w:rsidRPr="003646D5">
        <w:rPr>
          <w:iCs/>
        </w:rPr>
        <w:t xml:space="preserve">Чтобы не потерять жилье, </w:t>
      </w:r>
      <w:r w:rsidR="00996068" w:rsidRPr="003646D5">
        <w:rPr>
          <w:iCs/>
        </w:rPr>
        <w:t xml:space="preserve">они вынуждены брать деньги в долг. В контрасте, представитель ГИК в </w:t>
      </w:r>
      <w:proofErr w:type="gramStart"/>
      <w:r w:rsidR="00996068" w:rsidRPr="003646D5">
        <w:rPr>
          <w:iCs/>
        </w:rPr>
        <w:t>г</w:t>
      </w:r>
      <w:proofErr w:type="gramEnd"/>
      <w:r w:rsidR="00996068" w:rsidRPr="003646D5">
        <w:rPr>
          <w:iCs/>
        </w:rPr>
        <w:t xml:space="preserve">. Бишкек отмечает, что пандемия не повлияла на платежеспособность людей. </w:t>
      </w:r>
      <w:r w:rsidR="005C2813" w:rsidRPr="003646D5">
        <w:rPr>
          <w:iCs/>
        </w:rPr>
        <w:t>Всем получателям ипотечного кредита была предоставлена отсрочка по выплатам от 3-6 месяцев без требований штрафов или пени. При этом</w:t>
      </w:r>
      <w:proofErr w:type="gramStart"/>
      <w:r w:rsidR="005C2813" w:rsidRPr="003646D5">
        <w:rPr>
          <w:iCs/>
        </w:rPr>
        <w:t>,</w:t>
      </w:r>
      <w:proofErr w:type="gramEnd"/>
      <w:r w:rsidR="005C2813" w:rsidRPr="003646D5">
        <w:rPr>
          <w:iCs/>
        </w:rPr>
        <w:t xml:space="preserve"> спрос на ипотечный кредит увеличивался такими же темпами как до пандемии. </w:t>
      </w:r>
    </w:p>
    <w:tbl>
      <w:tblPr>
        <w:tblStyle w:val="3-5"/>
        <w:tblW w:w="9558" w:type="dxa"/>
        <w:tblInd w:w="108" w:type="dxa"/>
        <w:tblLook w:val="04A0"/>
      </w:tblPr>
      <w:tblGrid>
        <w:gridCol w:w="4253"/>
        <w:gridCol w:w="910"/>
        <w:gridCol w:w="791"/>
        <w:gridCol w:w="903"/>
        <w:gridCol w:w="909"/>
        <w:gridCol w:w="906"/>
        <w:gridCol w:w="886"/>
      </w:tblGrid>
      <w:tr w:rsidR="007B01AD" w:rsidRPr="00F32211" w:rsidTr="00F32211">
        <w:trPr>
          <w:cnfStyle w:val="100000000000"/>
          <w:trHeight w:val="255"/>
        </w:trPr>
        <w:tc>
          <w:tcPr>
            <w:cnfStyle w:val="001000000000"/>
            <w:tcW w:w="9558" w:type="dxa"/>
            <w:gridSpan w:val="7"/>
            <w:shd w:val="clear" w:color="auto" w:fill="E8EFE7" w:themeFill="accent5" w:themeFillTint="33"/>
            <w:noWrap/>
            <w:hideMark/>
          </w:tcPr>
          <w:p w:rsidR="007B01AD" w:rsidRPr="00F32211" w:rsidRDefault="007B01AD" w:rsidP="00F32211">
            <w:pPr>
              <w:jc w:val="left"/>
              <w:rPr>
                <w:rFonts w:ascii="Arial Narrow" w:hAnsi="Arial Narrow"/>
                <w:iCs/>
                <w:color w:val="auto"/>
                <w:sz w:val="20"/>
                <w:szCs w:val="20"/>
                <w:lang w:val="ky-KG"/>
              </w:rPr>
            </w:pPr>
            <w:r w:rsidRPr="005A2A80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Таблица 7.</w:t>
            </w:r>
            <w:r w:rsidRPr="00F32211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 Как пандемия повлияла на доходы целевой группы, №331</w:t>
            </w:r>
            <w:r w:rsidR="00A13A7F" w:rsidRPr="00A13A7F">
              <w:rPr>
                <w:rFonts w:asciiTheme="majorHAnsi" w:eastAsiaTheme="majorEastAsia" w:hAnsiTheme="majorHAnsi" w:cstheme="majorHAnsi"/>
                <w:b w:val="0"/>
                <w:bCs w:val="0"/>
                <w:color w:val="415B5C" w:themeColor="accent3" w:themeShade="80"/>
                <w:sz w:val="20"/>
                <w:szCs w:val="20"/>
              </w:rPr>
              <w:t>, в номинальных числах</w:t>
            </w:r>
            <w:r w:rsidRPr="00A13A7F">
              <w:rPr>
                <w:rFonts w:asciiTheme="majorHAnsi" w:eastAsiaTheme="majorEastAsia" w:hAnsiTheme="majorHAnsi" w:cstheme="majorHAnsi"/>
                <w:b w:val="0"/>
                <w:bCs w:val="0"/>
                <w:color w:val="415B5C" w:themeColor="accent3" w:themeShade="80"/>
                <w:sz w:val="20"/>
                <w:szCs w:val="20"/>
              </w:rPr>
              <w:t xml:space="preserve"> </w:t>
            </w:r>
          </w:p>
        </w:tc>
      </w:tr>
      <w:tr w:rsidR="007B01AD" w:rsidRPr="00F32211" w:rsidTr="00F32211">
        <w:trPr>
          <w:cnfStyle w:val="000000100000"/>
          <w:trHeight w:val="115"/>
        </w:trPr>
        <w:tc>
          <w:tcPr>
            <w:cnfStyle w:val="001000000000"/>
            <w:tcW w:w="4253" w:type="dxa"/>
            <w:vMerge w:val="restart"/>
            <w:noWrap/>
            <w:hideMark/>
          </w:tcPr>
          <w:p w:rsidR="007B01AD" w:rsidRPr="00F32211" w:rsidRDefault="007B01AD" w:rsidP="00F32211">
            <w:pPr>
              <w:rPr>
                <w:rFonts w:ascii="Arial Narrow" w:hAnsi="Arial Narrow"/>
                <w:iCs/>
                <w:color w:val="auto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gridSpan w:val="2"/>
            <w:shd w:val="clear" w:color="auto" w:fill="8FB08C" w:themeFill="accent5"/>
            <w:noWrap/>
            <w:vAlign w:val="center"/>
            <w:hideMark/>
          </w:tcPr>
          <w:p w:rsidR="007B01AD" w:rsidRPr="00F32211" w:rsidRDefault="007B01AD" w:rsidP="00F32211">
            <w:pPr>
              <w:jc w:val="center"/>
              <w:cnfStyle w:val="000000100000"/>
              <w:rPr>
                <w:rFonts w:ascii="Arial Narrow" w:hAnsi="Arial Narrow"/>
                <w:iCs/>
                <w:sz w:val="20"/>
                <w:szCs w:val="20"/>
                <w:lang w:val="ky-KG"/>
              </w:rPr>
            </w:pPr>
            <w:r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ВДД, №85</w:t>
            </w:r>
          </w:p>
        </w:tc>
        <w:tc>
          <w:tcPr>
            <w:tcW w:w="1812" w:type="dxa"/>
            <w:gridSpan w:val="2"/>
            <w:shd w:val="clear" w:color="auto" w:fill="8FB08C" w:themeFill="accent5"/>
            <w:noWrap/>
            <w:vAlign w:val="center"/>
            <w:hideMark/>
          </w:tcPr>
          <w:p w:rsidR="007B01AD" w:rsidRPr="00F32211" w:rsidRDefault="007B01AD" w:rsidP="00F32211">
            <w:pPr>
              <w:jc w:val="center"/>
              <w:cnfStyle w:val="000000100000"/>
              <w:rPr>
                <w:rFonts w:ascii="Arial Narrow" w:hAnsi="Arial Narrow"/>
                <w:iCs/>
                <w:sz w:val="20"/>
                <w:szCs w:val="20"/>
                <w:lang w:val="ky-KG"/>
              </w:rPr>
            </w:pPr>
            <w:r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ЛОВЗ, №</w:t>
            </w:r>
            <w:r w:rsidR="00F32211"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153</w:t>
            </w:r>
          </w:p>
        </w:tc>
        <w:tc>
          <w:tcPr>
            <w:tcW w:w="1792" w:type="dxa"/>
            <w:gridSpan w:val="2"/>
            <w:shd w:val="clear" w:color="auto" w:fill="8FB08C" w:themeFill="accent5"/>
            <w:noWrap/>
            <w:vAlign w:val="center"/>
            <w:hideMark/>
          </w:tcPr>
          <w:p w:rsidR="007B01AD" w:rsidRPr="00F32211" w:rsidRDefault="007B01AD" w:rsidP="00F32211">
            <w:pPr>
              <w:jc w:val="center"/>
              <w:cnfStyle w:val="000000100000"/>
              <w:rPr>
                <w:rFonts w:ascii="Arial Narrow" w:hAnsi="Arial Narrow"/>
                <w:iCs/>
                <w:sz w:val="20"/>
                <w:szCs w:val="20"/>
                <w:lang w:val="ky-KG"/>
              </w:rPr>
            </w:pPr>
            <w:r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ЛВИК, №</w:t>
            </w:r>
            <w:r w:rsidR="00F32211"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93</w:t>
            </w:r>
          </w:p>
        </w:tc>
      </w:tr>
      <w:tr w:rsidR="007B01AD" w:rsidRPr="00F32211" w:rsidTr="00E477FF">
        <w:trPr>
          <w:trHeight w:val="255"/>
        </w:trPr>
        <w:tc>
          <w:tcPr>
            <w:cnfStyle w:val="001000000000"/>
            <w:tcW w:w="4253" w:type="dxa"/>
            <w:vMerge/>
            <w:noWrap/>
            <w:hideMark/>
          </w:tcPr>
          <w:p w:rsidR="007B01AD" w:rsidRPr="00F32211" w:rsidRDefault="007B01AD" w:rsidP="00F32211">
            <w:pPr>
              <w:rPr>
                <w:rFonts w:ascii="Arial Narrow" w:hAnsi="Arial Narrow"/>
                <w:iCs/>
                <w:color w:val="auto"/>
                <w:sz w:val="20"/>
                <w:szCs w:val="20"/>
                <w:lang w:val="ky-KG"/>
              </w:rPr>
            </w:pPr>
          </w:p>
        </w:tc>
        <w:tc>
          <w:tcPr>
            <w:tcW w:w="910" w:type="dxa"/>
            <w:shd w:val="clear" w:color="auto" w:fill="8FB08C" w:themeFill="accent5"/>
            <w:noWrap/>
            <w:vAlign w:val="center"/>
            <w:hideMark/>
          </w:tcPr>
          <w:p w:rsidR="007B01AD" w:rsidRPr="00F32211" w:rsidRDefault="007B01AD" w:rsidP="00F32211">
            <w:pPr>
              <w:jc w:val="center"/>
              <w:cnfStyle w:val="000000000000"/>
              <w:rPr>
                <w:rFonts w:ascii="Arial Narrow" w:hAnsi="Arial Narrow"/>
                <w:iCs/>
                <w:sz w:val="20"/>
                <w:szCs w:val="20"/>
                <w:lang w:val="ky-KG"/>
              </w:rPr>
            </w:pPr>
            <w:r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791" w:type="dxa"/>
            <w:shd w:val="clear" w:color="auto" w:fill="8FB08C" w:themeFill="accent5"/>
            <w:noWrap/>
            <w:vAlign w:val="center"/>
            <w:hideMark/>
          </w:tcPr>
          <w:p w:rsidR="007B01AD" w:rsidRPr="00F32211" w:rsidRDefault="007B01AD" w:rsidP="00F32211">
            <w:pPr>
              <w:jc w:val="center"/>
              <w:cnfStyle w:val="000000000000"/>
              <w:rPr>
                <w:rFonts w:ascii="Arial Narrow" w:hAnsi="Arial Narrow"/>
                <w:iCs/>
                <w:sz w:val="20"/>
                <w:szCs w:val="20"/>
                <w:lang w:val="ky-KG"/>
              </w:rPr>
            </w:pPr>
            <w:r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Ош</w:t>
            </w:r>
          </w:p>
        </w:tc>
        <w:tc>
          <w:tcPr>
            <w:tcW w:w="903" w:type="dxa"/>
            <w:shd w:val="clear" w:color="auto" w:fill="8FB08C" w:themeFill="accent5"/>
            <w:noWrap/>
            <w:vAlign w:val="center"/>
            <w:hideMark/>
          </w:tcPr>
          <w:p w:rsidR="007B01AD" w:rsidRPr="00F32211" w:rsidRDefault="007B01AD" w:rsidP="00F32211">
            <w:pPr>
              <w:jc w:val="center"/>
              <w:cnfStyle w:val="000000000000"/>
              <w:rPr>
                <w:rFonts w:ascii="Arial Narrow" w:hAnsi="Arial Narrow"/>
                <w:iCs/>
                <w:sz w:val="20"/>
                <w:szCs w:val="20"/>
                <w:lang w:val="ky-KG"/>
              </w:rPr>
            </w:pPr>
            <w:r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909" w:type="dxa"/>
            <w:shd w:val="clear" w:color="auto" w:fill="8FB08C" w:themeFill="accent5"/>
            <w:noWrap/>
            <w:vAlign w:val="center"/>
            <w:hideMark/>
          </w:tcPr>
          <w:p w:rsidR="007B01AD" w:rsidRPr="00F32211" w:rsidRDefault="007B01AD" w:rsidP="00F32211">
            <w:pPr>
              <w:jc w:val="center"/>
              <w:cnfStyle w:val="000000000000"/>
              <w:rPr>
                <w:rFonts w:ascii="Arial Narrow" w:hAnsi="Arial Narrow"/>
                <w:iCs/>
                <w:sz w:val="20"/>
                <w:szCs w:val="20"/>
                <w:lang w:val="ky-KG"/>
              </w:rPr>
            </w:pPr>
            <w:r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Ош</w:t>
            </w:r>
          </w:p>
        </w:tc>
        <w:tc>
          <w:tcPr>
            <w:tcW w:w="906" w:type="dxa"/>
            <w:shd w:val="clear" w:color="auto" w:fill="8FB08C" w:themeFill="accent5"/>
            <w:noWrap/>
            <w:vAlign w:val="center"/>
            <w:hideMark/>
          </w:tcPr>
          <w:p w:rsidR="007B01AD" w:rsidRPr="00F32211" w:rsidRDefault="007B01AD" w:rsidP="00F32211">
            <w:pPr>
              <w:jc w:val="center"/>
              <w:cnfStyle w:val="000000000000"/>
              <w:rPr>
                <w:rFonts w:ascii="Arial Narrow" w:hAnsi="Arial Narrow"/>
                <w:iCs/>
                <w:sz w:val="20"/>
                <w:szCs w:val="20"/>
                <w:lang w:val="ky-KG"/>
              </w:rPr>
            </w:pPr>
            <w:r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886" w:type="dxa"/>
            <w:shd w:val="clear" w:color="auto" w:fill="8FB08C" w:themeFill="accent5"/>
            <w:noWrap/>
            <w:vAlign w:val="center"/>
            <w:hideMark/>
          </w:tcPr>
          <w:p w:rsidR="007B01AD" w:rsidRPr="00F32211" w:rsidRDefault="007B01AD" w:rsidP="00F32211">
            <w:pPr>
              <w:jc w:val="center"/>
              <w:cnfStyle w:val="000000000000"/>
              <w:rPr>
                <w:rFonts w:ascii="Arial Narrow" w:hAnsi="Arial Narrow"/>
                <w:iCs/>
                <w:sz w:val="20"/>
                <w:szCs w:val="20"/>
                <w:lang w:val="ky-KG"/>
              </w:rPr>
            </w:pPr>
            <w:r w:rsidRPr="00F32211">
              <w:rPr>
                <w:rFonts w:ascii="Arial Narrow" w:hAnsi="Arial Narrow"/>
                <w:iCs/>
                <w:sz w:val="20"/>
                <w:szCs w:val="20"/>
                <w:lang w:val="ky-KG"/>
              </w:rPr>
              <w:t>Ош</w:t>
            </w:r>
          </w:p>
        </w:tc>
      </w:tr>
      <w:tr w:rsidR="00E477FF" w:rsidRPr="00F32211" w:rsidTr="00E477FF">
        <w:trPr>
          <w:cnfStyle w:val="000000100000"/>
          <w:trHeight w:val="255"/>
        </w:trPr>
        <w:tc>
          <w:tcPr>
            <w:cnfStyle w:val="001000000000"/>
            <w:tcW w:w="4253" w:type="dxa"/>
            <w:noWrap/>
            <w:vAlign w:val="bottom"/>
            <w:hideMark/>
          </w:tcPr>
          <w:p w:rsidR="00E477FF" w:rsidRPr="00E477FF" w:rsidRDefault="00E477FF" w:rsidP="005A2A80">
            <w:pPr>
              <w:jc w:val="left"/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  <w:t>Сокращение или потеря полной заработной платы</w:t>
            </w:r>
          </w:p>
        </w:tc>
        <w:tc>
          <w:tcPr>
            <w:tcW w:w="910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1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9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6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27</w:t>
            </w:r>
          </w:p>
        </w:tc>
      </w:tr>
      <w:tr w:rsidR="00E477FF" w:rsidRPr="00F32211" w:rsidTr="00E477FF">
        <w:trPr>
          <w:trHeight w:val="255"/>
        </w:trPr>
        <w:tc>
          <w:tcPr>
            <w:cnfStyle w:val="001000000000"/>
            <w:tcW w:w="4253" w:type="dxa"/>
            <w:noWrap/>
            <w:vAlign w:val="bottom"/>
            <w:hideMark/>
          </w:tcPr>
          <w:p w:rsidR="00E477FF" w:rsidRPr="00E477FF" w:rsidRDefault="00E477FF" w:rsidP="005A2A80">
            <w:pPr>
              <w:jc w:val="left"/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  <w:t xml:space="preserve">Потерял доходы от подработки </w:t>
            </w:r>
          </w:p>
        </w:tc>
        <w:tc>
          <w:tcPr>
            <w:tcW w:w="910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1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9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6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6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E477FF" w:rsidRPr="00F32211" w:rsidTr="00E477FF">
        <w:trPr>
          <w:cnfStyle w:val="000000100000"/>
          <w:trHeight w:val="255"/>
        </w:trPr>
        <w:tc>
          <w:tcPr>
            <w:cnfStyle w:val="001000000000"/>
            <w:tcW w:w="4253" w:type="dxa"/>
            <w:noWrap/>
            <w:vAlign w:val="bottom"/>
            <w:hideMark/>
          </w:tcPr>
          <w:p w:rsidR="00E477FF" w:rsidRPr="00E477FF" w:rsidRDefault="00E477FF" w:rsidP="005A2A80">
            <w:pPr>
              <w:jc w:val="left"/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  <w:t xml:space="preserve">Потерял пенсию по инвалидности </w:t>
            </w:r>
          </w:p>
        </w:tc>
        <w:tc>
          <w:tcPr>
            <w:tcW w:w="910" w:type="dxa"/>
            <w:noWrap/>
            <w:vAlign w:val="center"/>
            <w:hideMark/>
          </w:tcPr>
          <w:p w:rsidR="00E477FF" w:rsidRPr="00E477FF" w:rsidRDefault="00E477FF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477FF" w:rsidRPr="00E477FF" w:rsidRDefault="00E477FF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noWrap/>
            <w:vAlign w:val="center"/>
            <w:hideMark/>
          </w:tcPr>
          <w:p w:rsidR="00E477FF" w:rsidRPr="0050294F" w:rsidRDefault="00E477FF" w:rsidP="00941EA9">
            <w:pPr>
              <w:jc w:val="center"/>
              <w:cnfStyle w:val="0000001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909" w:type="dxa"/>
            <w:noWrap/>
            <w:vAlign w:val="center"/>
            <w:hideMark/>
          </w:tcPr>
          <w:p w:rsidR="00E477FF" w:rsidRPr="00E477FF" w:rsidRDefault="00E477FF" w:rsidP="00941EA9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E477FF" w:rsidRPr="00F32211" w:rsidTr="00E477FF">
        <w:trPr>
          <w:trHeight w:val="255"/>
        </w:trPr>
        <w:tc>
          <w:tcPr>
            <w:cnfStyle w:val="001000000000"/>
            <w:tcW w:w="4253" w:type="dxa"/>
            <w:noWrap/>
            <w:vAlign w:val="bottom"/>
            <w:hideMark/>
          </w:tcPr>
          <w:p w:rsidR="00E477FF" w:rsidRPr="00E477FF" w:rsidRDefault="00E477FF" w:rsidP="005A2A80">
            <w:pPr>
              <w:jc w:val="left"/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  <w:t>Сокращение/потеря работы</w:t>
            </w:r>
          </w:p>
        </w:tc>
        <w:tc>
          <w:tcPr>
            <w:tcW w:w="910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9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6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E477FF" w:rsidRPr="00F32211" w:rsidTr="00E477FF">
        <w:trPr>
          <w:cnfStyle w:val="000000100000"/>
          <w:trHeight w:val="255"/>
        </w:trPr>
        <w:tc>
          <w:tcPr>
            <w:cnfStyle w:val="001000000000"/>
            <w:tcW w:w="4253" w:type="dxa"/>
            <w:noWrap/>
            <w:vAlign w:val="bottom"/>
            <w:hideMark/>
          </w:tcPr>
          <w:p w:rsidR="00E477FF" w:rsidRPr="00E477FF" w:rsidRDefault="00E477FF" w:rsidP="005A2A80">
            <w:pPr>
              <w:jc w:val="left"/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  <w:t>Потерял доходы от предпринимательской деятельности/банкротство</w:t>
            </w:r>
          </w:p>
        </w:tc>
        <w:tc>
          <w:tcPr>
            <w:tcW w:w="910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</w:tr>
      <w:tr w:rsidR="00E477FF" w:rsidRPr="00F32211" w:rsidTr="00E477FF">
        <w:trPr>
          <w:trHeight w:val="255"/>
        </w:trPr>
        <w:tc>
          <w:tcPr>
            <w:cnfStyle w:val="001000000000"/>
            <w:tcW w:w="4253" w:type="dxa"/>
            <w:noWrap/>
            <w:vAlign w:val="bottom"/>
            <w:hideMark/>
          </w:tcPr>
          <w:p w:rsidR="00E477FF" w:rsidRPr="00E477FF" w:rsidRDefault="00E477FF" w:rsidP="005A2A80">
            <w:pPr>
              <w:jc w:val="left"/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  <w:t>Потерял спонсорскую помощь от благотворительных организаций / людей</w:t>
            </w:r>
          </w:p>
        </w:tc>
        <w:tc>
          <w:tcPr>
            <w:tcW w:w="910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noWrap/>
            <w:vAlign w:val="center"/>
            <w:hideMark/>
          </w:tcPr>
          <w:p w:rsidR="00E477FF" w:rsidRPr="0050294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294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</w:tr>
      <w:tr w:rsidR="00E477FF" w:rsidRPr="00F32211" w:rsidTr="00E477FF">
        <w:trPr>
          <w:cnfStyle w:val="000000100000"/>
          <w:trHeight w:val="255"/>
        </w:trPr>
        <w:tc>
          <w:tcPr>
            <w:cnfStyle w:val="001000000000"/>
            <w:tcW w:w="4253" w:type="dxa"/>
            <w:noWrap/>
            <w:vAlign w:val="bottom"/>
            <w:hideMark/>
          </w:tcPr>
          <w:p w:rsidR="00E477FF" w:rsidRPr="00E477FF" w:rsidRDefault="00E477FF" w:rsidP="005A2A80">
            <w:pPr>
              <w:jc w:val="left"/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  <w:t>Сокращение стипендии</w:t>
            </w:r>
          </w:p>
        </w:tc>
        <w:tc>
          <w:tcPr>
            <w:tcW w:w="910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9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1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</w:tr>
      <w:tr w:rsidR="00E477FF" w:rsidRPr="00F32211" w:rsidTr="00E477FF">
        <w:trPr>
          <w:trHeight w:val="255"/>
        </w:trPr>
        <w:tc>
          <w:tcPr>
            <w:cnfStyle w:val="001000000000"/>
            <w:tcW w:w="4253" w:type="dxa"/>
            <w:noWrap/>
            <w:vAlign w:val="bottom"/>
            <w:hideMark/>
          </w:tcPr>
          <w:p w:rsidR="00E477FF" w:rsidRPr="00E477FF" w:rsidRDefault="00E477FF" w:rsidP="005A2A80">
            <w:pPr>
              <w:jc w:val="left"/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b w:val="0"/>
                <w:color w:val="000000"/>
                <w:sz w:val="20"/>
                <w:szCs w:val="20"/>
              </w:rPr>
              <w:t>Сокращение пенсий, пособий по инвалидности/ на ребенка</w:t>
            </w:r>
          </w:p>
        </w:tc>
        <w:tc>
          <w:tcPr>
            <w:tcW w:w="910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1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noWrap/>
            <w:vAlign w:val="center"/>
            <w:hideMark/>
          </w:tcPr>
          <w:p w:rsidR="00E477FF" w:rsidRPr="00E477FF" w:rsidRDefault="00E477FF" w:rsidP="00E477FF">
            <w:pPr>
              <w:jc w:val="center"/>
              <w:cnfStyle w:val="00000000000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477F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86014" w:rsidRPr="003646D5" w:rsidRDefault="00E86014" w:rsidP="00320378">
      <w:pPr>
        <w:spacing w:after="0" w:line="240" w:lineRule="auto"/>
        <w:rPr>
          <w:lang w:val="ky-KG"/>
        </w:rPr>
      </w:pPr>
    </w:p>
    <w:p w:rsidR="00B2640C" w:rsidRDefault="00145069" w:rsidP="0050294F">
      <w:pPr>
        <w:spacing w:after="120" w:line="240" w:lineRule="auto"/>
      </w:pPr>
      <w:r>
        <w:rPr>
          <w:noProof/>
          <w:lang w:val="ky-KG" w:eastAsia="ky-KG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6637655</wp:posOffset>
            </wp:positionV>
            <wp:extent cx="5664200" cy="2374900"/>
            <wp:effectExtent l="0" t="0" r="0" b="0"/>
            <wp:wrapSquare wrapText="bothSides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="003F7EC1" w:rsidRPr="003646D5">
        <w:t xml:space="preserve">Помимо доходов респондентов, негативное влияние пандемия оказала также на жилищные условия выпускников детских домов и ЛОВЗ. </w:t>
      </w:r>
      <w:r w:rsidR="001167E9" w:rsidRPr="003646D5">
        <w:t xml:space="preserve">В отличие от выпускников детских домов, ЛОВЗ значительно чаще упоминали негативное </w:t>
      </w:r>
      <w:r w:rsidR="00393091" w:rsidRPr="003646D5">
        <w:t>воздействии</w:t>
      </w:r>
      <w:r w:rsidR="001167E9" w:rsidRPr="003646D5">
        <w:t xml:space="preserve"> пандемии на жилищные условия. В частности</w:t>
      </w:r>
      <w:ins w:id="44" w:author="Анастасия Дмитриенко" w:date="2021-05-26T14:15:00Z">
        <w:r w:rsidR="002C3B7D">
          <w:t>,</w:t>
        </w:r>
      </w:ins>
      <w:r w:rsidR="001167E9" w:rsidRPr="003646D5">
        <w:t xml:space="preserve"> подавляющее большинство ЛОВЗ из Бишкека и более половины </w:t>
      </w:r>
      <w:proofErr w:type="gramStart"/>
      <w:r w:rsidR="001167E9" w:rsidRPr="003646D5">
        <w:t>опрошенных</w:t>
      </w:r>
      <w:proofErr w:type="gramEnd"/>
      <w:r w:rsidR="001167E9" w:rsidRPr="003646D5">
        <w:t xml:space="preserve"> из г. Ош. </w:t>
      </w:r>
      <w:r w:rsidR="00D2418C" w:rsidRPr="003646D5">
        <w:t xml:space="preserve">Как следствие, </w:t>
      </w:r>
      <w:r w:rsidR="006C6967" w:rsidRPr="003646D5">
        <w:t>большое число</w:t>
      </w:r>
      <w:r w:rsidR="00D2418C" w:rsidRPr="003646D5">
        <w:t xml:space="preserve"> </w:t>
      </w:r>
      <w:r w:rsidR="006C6967" w:rsidRPr="003646D5">
        <w:t xml:space="preserve">ЛОВЗ и некоторые </w:t>
      </w:r>
      <w:r w:rsidR="00D2418C" w:rsidRPr="003646D5">
        <w:t>выпускники детских домов отмеча</w:t>
      </w:r>
      <w:r w:rsidR="001167E9" w:rsidRPr="003646D5">
        <w:t>ли</w:t>
      </w:r>
      <w:r w:rsidR="00D2418C" w:rsidRPr="003646D5">
        <w:t xml:space="preserve"> потерю возможностей для оплаты коммунальны</w:t>
      </w:r>
      <w:r w:rsidR="001167E9" w:rsidRPr="003646D5">
        <w:t xml:space="preserve">х </w:t>
      </w:r>
      <w:r w:rsidR="00D2418C" w:rsidRPr="003646D5">
        <w:t>услуг, увеличени</w:t>
      </w:r>
      <w:r w:rsidR="001167E9" w:rsidRPr="003646D5">
        <w:t>я</w:t>
      </w:r>
      <w:r w:rsidR="00D2418C" w:rsidRPr="003646D5">
        <w:t xml:space="preserve"> стоимости арендной платы</w:t>
      </w:r>
      <w:r w:rsidR="006C6967" w:rsidRPr="003646D5">
        <w:t xml:space="preserve"> за жилье</w:t>
      </w:r>
      <w:r w:rsidR="00914D25" w:rsidRPr="005C02C6">
        <w:t>, а в некоторых случаях</w:t>
      </w:r>
      <w:r w:rsidR="00D2418C" w:rsidRPr="005C02C6">
        <w:t xml:space="preserve"> и выселени</w:t>
      </w:r>
      <w:r w:rsidR="001167E9" w:rsidRPr="005C02C6">
        <w:t xml:space="preserve">я </w:t>
      </w:r>
      <w:r w:rsidR="00D2418C" w:rsidRPr="005C02C6">
        <w:t>за неуплату.</w:t>
      </w:r>
      <w:r w:rsidR="00D2418C" w:rsidRPr="005A2A80">
        <w:t xml:space="preserve"> </w:t>
      </w:r>
      <w:r w:rsidR="002C45DE" w:rsidRPr="005A2A80">
        <w:t xml:space="preserve">Так, </w:t>
      </w:r>
      <w:r w:rsidR="005C02C6" w:rsidRPr="005A2A80">
        <w:t xml:space="preserve">от общего числа опрошенных - </w:t>
      </w:r>
      <w:r w:rsidR="002C45DE" w:rsidRPr="005A2A80">
        <w:t xml:space="preserve">3 ЛОВЗ в Оше и 49 в Бишкеке, а также </w:t>
      </w:r>
      <w:r w:rsidR="005C02C6" w:rsidRPr="005A2A80">
        <w:t>1 выпускник в Оше и 7</w:t>
      </w:r>
      <w:r w:rsidR="002B0134" w:rsidRPr="005A2A80">
        <w:t xml:space="preserve"> выпускников </w:t>
      </w:r>
      <w:r w:rsidR="005C02C6" w:rsidRPr="005A2A80">
        <w:t>в Бишкеке были выселены</w:t>
      </w:r>
      <w:r w:rsidR="002B0134" w:rsidRPr="005A2A80">
        <w:t xml:space="preserve"> из арендуемого жилья</w:t>
      </w:r>
      <w:r w:rsidR="005C02C6" w:rsidRPr="005A2A80">
        <w:t xml:space="preserve"> за неуплату. </w:t>
      </w:r>
      <w:r w:rsidR="006C6967" w:rsidRPr="005A2A80">
        <w:t>П</w:t>
      </w:r>
      <w:r w:rsidR="006C6967" w:rsidRPr="003646D5">
        <w:t>о сравнению с ЛОВЗ, с</w:t>
      </w:r>
      <w:r w:rsidR="001A0142" w:rsidRPr="003646D5">
        <w:t>реди выпускников детских домов превалируют положительные мнения</w:t>
      </w:r>
      <w:r w:rsidR="00A509D8" w:rsidRPr="003646D5">
        <w:t xml:space="preserve"> о том</w:t>
      </w:r>
      <w:r w:rsidR="001A0142" w:rsidRPr="003646D5">
        <w:t xml:space="preserve">, что коронавирус никак не повлиял на </w:t>
      </w:r>
      <w:r w:rsidR="00A509D8" w:rsidRPr="003646D5">
        <w:t>их жилищные услови</w:t>
      </w:r>
      <w:r w:rsidR="00A509D8" w:rsidRPr="004E2622">
        <w:t>я (</w:t>
      </w:r>
      <w:proofErr w:type="gramStart"/>
      <w:r w:rsidR="00A509D8" w:rsidRPr="004E2622">
        <w:t>см</w:t>
      </w:r>
      <w:proofErr w:type="gramEnd"/>
      <w:r w:rsidR="00A509D8" w:rsidRPr="004E2622">
        <w:t>. диаграмм</w:t>
      </w:r>
      <w:r w:rsidR="004D29F2" w:rsidRPr="004E2622">
        <w:t>у</w:t>
      </w:r>
      <w:r w:rsidR="00A509D8" w:rsidRPr="004E2622">
        <w:t xml:space="preserve"> 28).</w:t>
      </w:r>
    </w:p>
    <w:p w:rsidR="0092703F" w:rsidRPr="003646D5" w:rsidRDefault="00067DDC" w:rsidP="003176E8">
      <w:pPr>
        <w:spacing w:after="120" w:line="240" w:lineRule="auto"/>
      </w:pPr>
      <w:r w:rsidRPr="003646D5">
        <w:lastRenderedPageBreak/>
        <w:t xml:space="preserve">Возникшие жилищные проблемы решить самостоятельно удалось не всем респондентам из целевой группы. </w:t>
      </w:r>
      <w:r w:rsidR="005D5281">
        <w:t xml:space="preserve">70% </w:t>
      </w:r>
      <w:r w:rsidR="00323BDA" w:rsidRPr="003646D5">
        <w:t>респондентов</w:t>
      </w:r>
      <w:r w:rsidR="005D5281">
        <w:t xml:space="preserve"> из </w:t>
      </w:r>
      <w:proofErr w:type="gramStart"/>
      <w:r w:rsidR="005D5281">
        <w:t>г</w:t>
      </w:r>
      <w:proofErr w:type="gramEnd"/>
      <w:r w:rsidR="005D5281">
        <w:t>. Ош</w:t>
      </w:r>
      <w:r w:rsidR="00323BDA" w:rsidRPr="003646D5">
        <w:t xml:space="preserve">, взявших ипотеку и более половины опрошенных выпускников детских домов, положительно ответили на вопрос. </w:t>
      </w:r>
      <w:r w:rsidR="00393091" w:rsidRPr="003646D5">
        <w:t>Отрицательные ответы преобладают среди ЛВИК и ЛОВЗ</w:t>
      </w:r>
      <w:r w:rsidR="005D5281">
        <w:t>, проживающих в</w:t>
      </w:r>
      <w:r w:rsidR="00277720">
        <w:t xml:space="preserve"> Бишкек</w:t>
      </w:r>
      <w:r w:rsidR="005D5281">
        <w:t>е</w:t>
      </w:r>
      <w:r w:rsidR="00393091" w:rsidRPr="003646D5">
        <w:t xml:space="preserve"> </w:t>
      </w:r>
      <w:r w:rsidR="00813EBA" w:rsidRPr="004E2622">
        <w:t>(</w:t>
      </w:r>
      <w:proofErr w:type="gramStart"/>
      <w:r w:rsidR="00813EBA" w:rsidRPr="004E2622">
        <w:t>см</w:t>
      </w:r>
      <w:proofErr w:type="gramEnd"/>
      <w:r w:rsidR="00813EBA" w:rsidRPr="004E2622">
        <w:t>. диаграмму 29)</w:t>
      </w:r>
      <w:r w:rsidR="00B0541B" w:rsidRPr="004E2622">
        <w:t>.</w:t>
      </w:r>
      <w:r w:rsidR="00ED7625" w:rsidRPr="003646D5">
        <w:t xml:space="preserve"> </w:t>
      </w:r>
      <w:r w:rsidR="00B0541B" w:rsidRPr="003646D5">
        <w:t xml:space="preserve"> </w:t>
      </w:r>
    </w:p>
    <w:p w:rsidR="0092703F" w:rsidRPr="003646D5" w:rsidRDefault="0062461C" w:rsidP="003176E8">
      <w:pPr>
        <w:spacing w:after="120" w:line="240" w:lineRule="auto"/>
      </w:pPr>
      <w:ins w:id="45" w:author="Анастасия Дмитриенко" w:date="2021-05-26T14:16:00Z">
        <w:r>
          <w:rPr>
            <w:noProof/>
            <w:lang w:val="ky-KG" w:eastAsia="ky-KG"/>
          </w:rPr>
          <w:drawing>
            <wp:inline distT="0" distB="0" distL="0" distR="0">
              <wp:extent cx="6077243" cy="2638425"/>
              <wp:effectExtent l="0" t="0" r="0" b="0"/>
              <wp:docPr id="36" name="Диаграмма 4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39"/>
                </a:graphicData>
              </a:graphic>
            </wp:inline>
          </w:drawing>
        </w:r>
      </w:ins>
      <w:r w:rsidR="00323BDA" w:rsidRPr="003646D5">
        <w:t xml:space="preserve">Большинство выпускников детских домов обоих городов никуда не обращались </w:t>
      </w:r>
      <w:r w:rsidR="00AC3B66" w:rsidRPr="003646D5">
        <w:t xml:space="preserve">за помощью с жильем во время пандемии. Незначительны были доли обращений в приюты, к родственникам или знакомым, либо в центры социальной защиты. </w:t>
      </w:r>
      <w:r w:rsidR="00694C88" w:rsidRPr="003646D5">
        <w:t xml:space="preserve">В отличие от выпускников, среди ЛОВЗ превалируют обращения за помощью с </w:t>
      </w:r>
      <w:r w:rsidR="005C692D" w:rsidRPr="003646D5">
        <w:t xml:space="preserve">проблемой </w:t>
      </w:r>
      <w:r w:rsidR="00694C88" w:rsidRPr="003646D5">
        <w:t>жиль</w:t>
      </w:r>
      <w:r w:rsidR="005C692D" w:rsidRPr="003646D5">
        <w:t>я</w:t>
      </w:r>
      <w:r w:rsidR="00694C88" w:rsidRPr="003646D5">
        <w:t xml:space="preserve"> в НКО и к родственникам, в основном среди респондентов</w:t>
      </w:r>
      <w:r w:rsidR="00DB4F6E" w:rsidRPr="003646D5">
        <w:t xml:space="preserve"> в Бишкеке</w:t>
      </w:r>
      <w:r w:rsidR="00694C88" w:rsidRPr="003646D5">
        <w:t xml:space="preserve">. </w:t>
      </w:r>
      <w:r w:rsidR="005C692D" w:rsidRPr="003646D5">
        <w:t>Более половины опрошенных лиц, взявших ипотечный</w:t>
      </w:r>
      <w:r w:rsidR="00DB4F6E" w:rsidRPr="003646D5">
        <w:t xml:space="preserve"> </w:t>
      </w:r>
      <w:r w:rsidR="005C692D" w:rsidRPr="003646D5">
        <w:t>кредит</w:t>
      </w:r>
      <w:ins w:id="46" w:author="Анастасия Дмитриенко" w:date="2021-05-26T14:17:00Z">
        <w:r w:rsidR="002C3B7D">
          <w:t>,</w:t>
        </w:r>
      </w:ins>
      <w:r w:rsidR="00DB4F6E" w:rsidRPr="003646D5">
        <w:t xml:space="preserve"> в обоих городах</w:t>
      </w:r>
      <w:r w:rsidR="005C692D" w:rsidRPr="003646D5">
        <w:t xml:space="preserve"> также никуда не обращались</w:t>
      </w:r>
      <w:r w:rsidR="00DB4F6E" w:rsidRPr="003646D5">
        <w:t xml:space="preserve">. Однако другая часть ЛВИК обращались за помощью в центры социальной защиты, а также к родственникам и знакомым в Бишкеке и мэрию Оша. </w:t>
      </w:r>
      <w:r w:rsidR="00C01473" w:rsidRPr="003646D5">
        <w:t>Стоит</w:t>
      </w:r>
      <w:r w:rsidR="00694C88" w:rsidRPr="003646D5">
        <w:t xml:space="preserve"> отметить, что ЛОВЗ и ЛВИК из Оша чаще всего никуда не обращались с жилищной проблемой во время пандемии.</w:t>
      </w:r>
      <w:r w:rsidR="00330953" w:rsidRPr="003646D5">
        <w:t xml:space="preserve"> </w:t>
      </w:r>
      <w:r w:rsidR="00182BEB" w:rsidRPr="003646D5">
        <w:t xml:space="preserve">Во время карантинных мер </w:t>
      </w:r>
      <w:proofErr w:type="spellStart"/>
      <w:r w:rsidR="00182BEB" w:rsidRPr="003646D5">
        <w:t>БОМЖи</w:t>
      </w:r>
      <w:proofErr w:type="spellEnd"/>
      <w:r w:rsidR="00182BEB" w:rsidRPr="003646D5">
        <w:t xml:space="preserve"> также обращались в различные организации за помощью с жильем. Больше всех таких обращений было в приюты ночлежки и центры социальной защиты в Бишкеке. </w:t>
      </w:r>
      <w:proofErr w:type="spellStart"/>
      <w:r w:rsidR="00182BEB" w:rsidRPr="003646D5">
        <w:t>БОМЖи</w:t>
      </w:r>
      <w:proofErr w:type="spellEnd"/>
      <w:r w:rsidR="00182BEB" w:rsidRPr="003646D5">
        <w:t xml:space="preserve"> в </w:t>
      </w:r>
      <w:proofErr w:type="gramStart"/>
      <w:r w:rsidR="00182BEB" w:rsidRPr="003646D5">
        <w:t>г</w:t>
      </w:r>
      <w:proofErr w:type="gramEnd"/>
      <w:r w:rsidR="00182BEB" w:rsidRPr="003646D5">
        <w:t xml:space="preserve">. Ош в своем большинстве никуда не обращались (см. таблицу </w:t>
      </w:r>
      <w:r w:rsidR="00AF46DB">
        <w:rPr>
          <w:lang w:val="ky-KG"/>
        </w:rPr>
        <w:t>2</w:t>
      </w:r>
      <w:r w:rsidR="00753D0B">
        <w:rPr>
          <w:lang w:val="ky-KG"/>
        </w:rPr>
        <w:t>1</w:t>
      </w:r>
      <w:r w:rsidR="00182BEB" w:rsidRPr="003646D5">
        <w:t xml:space="preserve"> в приложении).  </w:t>
      </w:r>
    </w:p>
    <w:p w:rsidR="00883467" w:rsidRDefault="008644A9" w:rsidP="003176E8">
      <w:pPr>
        <w:spacing w:after="120" w:line="240" w:lineRule="auto"/>
        <w:rPr>
          <w:noProof/>
          <w:lang w:val="ky-KG" w:eastAsia="ky-KG"/>
        </w:rPr>
      </w:pPr>
      <w:r w:rsidRPr="003646D5">
        <w:t xml:space="preserve">Диаграмма 30 наглядно отражает отсутствие знаний своих прав целевой группой, куда обращаться в случае выселения из жилья. </w:t>
      </w:r>
      <w:r w:rsidR="00006705" w:rsidRPr="003646D5">
        <w:t xml:space="preserve">И это является </w:t>
      </w:r>
      <w:r w:rsidR="004A31CC" w:rsidRPr="003646D5">
        <w:t>основной</w:t>
      </w:r>
      <w:r w:rsidR="00006705" w:rsidRPr="003646D5">
        <w:t xml:space="preserve"> причиной, почему респонденты</w:t>
      </w:r>
      <w:r w:rsidR="00B5401A" w:rsidRPr="003646D5">
        <w:t xml:space="preserve"> </w:t>
      </w:r>
      <w:r w:rsidR="00006705" w:rsidRPr="003646D5">
        <w:t xml:space="preserve">при </w:t>
      </w:r>
      <w:r w:rsidR="00B5401A" w:rsidRPr="003646D5">
        <w:t>возникновении проблем с жилищем никуда не обращаются. По сравнению с другими, респонденты</w:t>
      </w:r>
      <w:ins w:id="47" w:author="Анастасия Дмитриенко" w:date="2021-05-26T14:19:00Z">
        <w:r w:rsidR="002C3B7D">
          <w:t>,</w:t>
        </w:r>
      </w:ins>
      <w:r w:rsidR="00B5401A" w:rsidRPr="003646D5">
        <w:t xml:space="preserve"> имеющие ипотеку</w:t>
      </w:r>
      <w:ins w:id="48" w:author="Анастасия Дмитриенко" w:date="2021-05-26T14:20:00Z">
        <w:r w:rsidR="002C3B7D">
          <w:t>,</w:t>
        </w:r>
      </w:ins>
      <w:r w:rsidR="00B5401A" w:rsidRPr="003646D5">
        <w:t xml:space="preserve"> немного больше осведомлены, куда следует обращаться при нарушении их прав на жилище.</w:t>
      </w:r>
      <w:r w:rsidR="004A31CC" w:rsidRPr="003646D5">
        <w:t xml:space="preserve"> Главным образом, они считают</w:t>
      </w:r>
      <w:r w:rsidR="00F4144C" w:rsidRPr="003646D5">
        <w:t>,</w:t>
      </w:r>
      <w:r w:rsidR="004A31CC" w:rsidRPr="003646D5">
        <w:t xml:space="preserve"> с жилищным вопросом н</w:t>
      </w:r>
      <w:r w:rsidR="00F4144C" w:rsidRPr="003646D5">
        <w:t>еобходимо</w:t>
      </w:r>
      <w:r w:rsidR="004A31CC" w:rsidRPr="003646D5">
        <w:t xml:space="preserve"> обращаться к адвокат</w:t>
      </w:r>
      <w:r w:rsidR="00F4144C" w:rsidRPr="003646D5">
        <w:t>у</w:t>
      </w:r>
      <w:r w:rsidR="004A31CC" w:rsidRPr="003646D5">
        <w:t xml:space="preserve"> или судь</w:t>
      </w:r>
      <w:r w:rsidR="00F4144C" w:rsidRPr="003646D5">
        <w:t>е</w:t>
      </w:r>
      <w:r w:rsidR="00067193" w:rsidRPr="003646D5">
        <w:t>,</w:t>
      </w:r>
      <w:r w:rsidR="00B40F62" w:rsidRPr="003646D5">
        <w:t xml:space="preserve"> и в редких случая</w:t>
      </w:r>
      <w:r w:rsidR="00067193" w:rsidRPr="003646D5">
        <w:t>х</w:t>
      </w:r>
      <w:r w:rsidR="00B40F62" w:rsidRPr="003646D5">
        <w:t xml:space="preserve"> </w:t>
      </w:r>
      <w:r w:rsidR="00067193" w:rsidRPr="003646D5">
        <w:t xml:space="preserve">в </w:t>
      </w:r>
      <w:r w:rsidR="00B40F62" w:rsidRPr="003646D5">
        <w:t>ГИК и мэрию</w:t>
      </w:r>
      <w:r w:rsidR="00F4144C" w:rsidRPr="003646D5">
        <w:t>. Тогда как выпускники детских домов больше отмечали центры социальной защиты.</w:t>
      </w:r>
      <w:r w:rsidR="00883467" w:rsidRPr="00883467">
        <w:rPr>
          <w:noProof/>
          <w:lang w:val="ky-KG" w:eastAsia="ky-KG"/>
        </w:rPr>
        <w:t xml:space="preserve"> </w:t>
      </w:r>
    </w:p>
    <w:p w:rsidR="0092703F" w:rsidRPr="003646D5" w:rsidRDefault="0062461C" w:rsidP="003176E8">
      <w:pPr>
        <w:spacing w:after="120" w:line="240" w:lineRule="auto"/>
      </w:pPr>
      <w:ins w:id="49" w:author="Анастасия Дмитриенко" w:date="2021-05-26T14:20:00Z">
        <w:r>
          <w:rPr>
            <w:noProof/>
            <w:lang w:val="ky-KG" w:eastAsia="ky-KG"/>
          </w:rPr>
          <w:drawing>
            <wp:inline distT="0" distB="0" distL="0" distR="0">
              <wp:extent cx="6028006" cy="2371725"/>
              <wp:effectExtent l="0" t="0" r="0" b="0"/>
              <wp:docPr id="37" name="Диаграмма 5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0"/>
                </a:graphicData>
              </a:graphic>
            </wp:inline>
          </w:drawing>
        </w:r>
      </w:ins>
    </w:p>
    <w:p w:rsidR="0092703F" w:rsidRPr="00AF3414" w:rsidRDefault="00A41D0A" w:rsidP="00D73090">
      <w:pPr>
        <w:spacing w:after="200" w:line="240" w:lineRule="auto"/>
        <w:rPr>
          <w:rFonts w:ascii="Arial" w:eastAsiaTheme="majorEastAsia" w:hAnsi="Arial" w:cs="Arial"/>
          <w:b/>
          <w:color w:val="415B5C" w:themeColor="accent3" w:themeShade="80"/>
          <w:szCs w:val="20"/>
        </w:rPr>
      </w:pPr>
      <w:r w:rsidRPr="00AF3414">
        <w:rPr>
          <w:rFonts w:ascii="Arial" w:eastAsiaTheme="majorEastAsia" w:hAnsi="Arial" w:cs="Arial"/>
          <w:b/>
          <w:color w:val="415B5C" w:themeColor="accent3" w:themeShade="80"/>
          <w:szCs w:val="20"/>
        </w:rPr>
        <w:lastRenderedPageBreak/>
        <w:t>Социальная и материальная помощь во время пандемии</w:t>
      </w:r>
    </w:p>
    <w:p w:rsidR="00DC4B97" w:rsidRPr="003646D5" w:rsidRDefault="00A41D0A" w:rsidP="00D73090">
      <w:pPr>
        <w:spacing w:after="120" w:line="240" w:lineRule="auto"/>
        <w:rPr>
          <w:lang w:val="ky-KG"/>
        </w:rPr>
      </w:pPr>
      <w:r w:rsidRPr="003646D5">
        <w:t>С момента объявления ЧС/ЧП муниципальными органами оказывалась социальная и материальная помощь населению городов Бишкек и Ош в виде продуктовых наборов</w:t>
      </w:r>
      <w:r w:rsidR="00F5124F" w:rsidRPr="003646D5">
        <w:t>, горячего питания</w:t>
      </w:r>
      <w:r w:rsidRPr="003646D5">
        <w:t xml:space="preserve"> и обеспечени</w:t>
      </w:r>
      <w:r w:rsidR="00883467">
        <w:t>я</w:t>
      </w:r>
      <w:r w:rsidRPr="003646D5">
        <w:t xml:space="preserve"> бездомных временным ночлегом</w:t>
      </w:r>
      <w:r w:rsidR="00F5124F" w:rsidRPr="003646D5">
        <w:t>, помимо предоставления адресной социальной помощи нуждающимся</w:t>
      </w:r>
      <w:r w:rsidRPr="003646D5">
        <w:t xml:space="preserve">. </w:t>
      </w:r>
      <w:r w:rsidR="00BF161C" w:rsidRPr="003646D5">
        <w:t>По данным УСР</w:t>
      </w:r>
      <w:r w:rsidR="00883467">
        <w:t>,</w:t>
      </w:r>
      <w:r w:rsidR="00DC4B97" w:rsidRPr="003646D5">
        <w:t xml:space="preserve"> в</w:t>
      </w:r>
      <w:r w:rsidR="00BF161C" w:rsidRPr="003646D5">
        <w:t xml:space="preserve"> Бишкек</w:t>
      </w:r>
      <w:r w:rsidR="00DC4B97" w:rsidRPr="003646D5">
        <w:t>е</w:t>
      </w:r>
      <w:r w:rsidR="00BF161C" w:rsidRPr="003646D5">
        <w:t xml:space="preserve"> адресная помощь была оказана 159</w:t>
      </w:r>
      <w:r w:rsidR="00883467">
        <w:t xml:space="preserve"> тысячам</w:t>
      </w:r>
      <w:r w:rsidR="00BF161C" w:rsidRPr="003646D5">
        <w:t xml:space="preserve"> человек на сумму 170</w:t>
      </w:r>
      <w:r w:rsidR="00E54D12" w:rsidRPr="003646D5">
        <w:t>,0</w:t>
      </w:r>
      <w:r w:rsidR="00BF161C" w:rsidRPr="003646D5">
        <w:t xml:space="preserve"> </w:t>
      </w:r>
      <w:proofErr w:type="spellStart"/>
      <w:proofErr w:type="gramStart"/>
      <w:r w:rsidR="00883467">
        <w:t>млн</w:t>
      </w:r>
      <w:proofErr w:type="spellEnd"/>
      <w:proofErr w:type="gramEnd"/>
      <w:r w:rsidR="00BF161C" w:rsidRPr="003646D5">
        <w:t xml:space="preserve"> сом</w:t>
      </w:r>
      <w:r w:rsidR="00883467">
        <w:t>,</w:t>
      </w:r>
      <w:r w:rsidR="00F5124F" w:rsidRPr="003646D5">
        <w:t xml:space="preserve"> включая </w:t>
      </w:r>
      <w:r w:rsidR="00DC4B97" w:rsidRPr="003646D5">
        <w:t>помощь тем, кто оказался в трудной жизненной ситуации в период карантина</w:t>
      </w:r>
      <w:r w:rsidR="00BF161C" w:rsidRPr="003646D5">
        <w:t xml:space="preserve">. Из них арабские фонды </w:t>
      </w:r>
      <w:r w:rsidR="009B21E1" w:rsidRPr="003646D5">
        <w:rPr>
          <w:lang w:val="ky-KG"/>
        </w:rPr>
        <w:t>поддержали</w:t>
      </w:r>
      <w:r w:rsidR="00BF161C" w:rsidRPr="003646D5">
        <w:t xml:space="preserve"> 17 233 сем</w:t>
      </w:r>
      <w:r w:rsidR="009B21E1" w:rsidRPr="003646D5">
        <w:rPr>
          <w:lang w:val="ky-KG"/>
        </w:rPr>
        <w:t>ей</w:t>
      </w:r>
      <w:r w:rsidR="00BF161C" w:rsidRPr="003646D5">
        <w:t>.</w:t>
      </w:r>
      <w:r w:rsidR="00DC4B97" w:rsidRPr="003646D5">
        <w:t xml:space="preserve"> В 2020</w:t>
      </w:r>
      <w:r w:rsidR="00192E37" w:rsidRPr="003646D5">
        <w:t xml:space="preserve"> </w:t>
      </w:r>
      <w:r w:rsidR="00DC4B97" w:rsidRPr="003646D5">
        <w:t>г. объем расходов на адресную помощь нуждающимся был увеличен в 2 раза</w:t>
      </w:r>
      <w:r w:rsidR="00320378" w:rsidRPr="003646D5">
        <w:t xml:space="preserve"> за счет государственного бюджета</w:t>
      </w:r>
      <w:r w:rsidR="00DC4B97" w:rsidRPr="003646D5">
        <w:t xml:space="preserve">. </w:t>
      </w:r>
      <w:r w:rsidR="00E54D12" w:rsidRPr="003646D5">
        <w:rPr>
          <w:lang w:val="ky-KG"/>
        </w:rPr>
        <w:t xml:space="preserve">В местный бюджет на оказание гуманитарной помощи малообеспеченным семьям во время чрезвычайной ситуации поступило – 64,0 </w:t>
      </w:r>
      <w:r w:rsidR="00883467">
        <w:rPr>
          <w:lang w:val="ky-KG"/>
        </w:rPr>
        <w:t xml:space="preserve">млн </w:t>
      </w:r>
      <w:r w:rsidR="00E54D12" w:rsidRPr="003646D5">
        <w:rPr>
          <w:lang w:val="ky-KG"/>
        </w:rPr>
        <w:t xml:space="preserve">сомов. </w:t>
      </w:r>
      <w:r w:rsidR="00DC4B97" w:rsidRPr="003646D5">
        <w:t>В</w:t>
      </w:r>
      <w:r w:rsidR="00BF161C" w:rsidRPr="003646D5">
        <w:t xml:space="preserve"> 2019 г. помощь была оказана 82</w:t>
      </w:r>
      <w:r w:rsidR="00883467">
        <w:t xml:space="preserve"> тысячам </w:t>
      </w:r>
      <w:r w:rsidR="00BF161C" w:rsidRPr="003646D5">
        <w:t xml:space="preserve">нуждающимся, </w:t>
      </w:r>
      <w:r w:rsidR="00DC4B97" w:rsidRPr="003646D5">
        <w:t>на</w:t>
      </w:r>
      <w:r w:rsidR="00BF161C" w:rsidRPr="003646D5">
        <w:t xml:space="preserve"> сумм</w:t>
      </w:r>
      <w:r w:rsidR="00DC4B97" w:rsidRPr="003646D5">
        <w:t xml:space="preserve">у </w:t>
      </w:r>
      <w:r w:rsidR="00BF161C" w:rsidRPr="003646D5">
        <w:t>66</w:t>
      </w:r>
      <w:r w:rsidR="00E54D12" w:rsidRPr="003646D5">
        <w:t>,0</w:t>
      </w:r>
      <w:r w:rsidR="00DC4B97" w:rsidRPr="003646D5">
        <w:t xml:space="preserve"> </w:t>
      </w:r>
      <w:proofErr w:type="spellStart"/>
      <w:proofErr w:type="gramStart"/>
      <w:r w:rsidR="00883467">
        <w:t>млн</w:t>
      </w:r>
      <w:proofErr w:type="spellEnd"/>
      <w:proofErr w:type="gramEnd"/>
      <w:r w:rsidR="00BF161C" w:rsidRPr="003646D5">
        <w:t xml:space="preserve"> сом.</w:t>
      </w:r>
      <w:r w:rsidR="00DC4B97" w:rsidRPr="003646D5">
        <w:t xml:space="preserve"> </w:t>
      </w:r>
      <w:r w:rsidR="00E54D12" w:rsidRPr="003646D5">
        <w:t>Таким образом, в</w:t>
      </w:r>
      <w:r w:rsidR="00397D33" w:rsidRPr="003646D5">
        <w:t xml:space="preserve"> 2020 г. р</w:t>
      </w:r>
      <w:r w:rsidR="00320378" w:rsidRPr="003646D5">
        <w:t xml:space="preserve">асходы бюджета города на социальную защиту выросли на </w:t>
      </w:r>
      <w:r w:rsidR="00320378" w:rsidRPr="003646D5">
        <w:rPr>
          <w:lang w:val="ky-KG"/>
        </w:rPr>
        <w:t>114,9% от утвержденной суммы.</w:t>
      </w:r>
    </w:p>
    <w:p w:rsidR="00192E37" w:rsidRPr="003646D5" w:rsidRDefault="002E21A7" w:rsidP="00D73090">
      <w:pPr>
        <w:spacing w:after="120" w:line="240" w:lineRule="auto"/>
      </w:pPr>
      <w:r w:rsidRPr="003646D5">
        <w:t xml:space="preserve">По г. Ош общая сумма затрат </w:t>
      </w:r>
      <w:r w:rsidR="00192E37" w:rsidRPr="003646D5">
        <w:t xml:space="preserve">в 2020 г. </w:t>
      </w:r>
      <w:r w:rsidRPr="003646D5">
        <w:t xml:space="preserve">составила 1,5 </w:t>
      </w:r>
      <w:proofErr w:type="spellStart"/>
      <w:proofErr w:type="gramStart"/>
      <w:r w:rsidR="00883467">
        <w:t>млн</w:t>
      </w:r>
      <w:proofErr w:type="spellEnd"/>
      <w:proofErr w:type="gramEnd"/>
      <w:r w:rsidRPr="003646D5">
        <w:t xml:space="preserve"> сом</w:t>
      </w:r>
      <w:r w:rsidR="00192E37" w:rsidRPr="003646D5">
        <w:t>. Следующая помощь</w:t>
      </w:r>
      <w:r w:rsidR="002A3CDC" w:rsidRPr="003646D5">
        <w:t xml:space="preserve"> была оказана</w:t>
      </w:r>
      <w:r w:rsidR="00192E37" w:rsidRPr="003646D5">
        <w:t xml:space="preserve"> нуждающимся</w:t>
      </w:r>
      <w:r w:rsidRPr="003646D5">
        <w:t xml:space="preserve">: </w:t>
      </w:r>
      <w:r w:rsidRPr="003646D5">
        <w:rPr>
          <w:lang w:val="ky-KG"/>
        </w:rPr>
        <w:t>продуктовые наборы по 500 сомов 1000 семьям</w:t>
      </w:r>
      <w:r w:rsidRPr="003646D5">
        <w:t xml:space="preserve">; </w:t>
      </w:r>
      <w:r w:rsidRPr="003646D5">
        <w:rPr>
          <w:lang w:val="ky-KG"/>
        </w:rPr>
        <w:t xml:space="preserve">литр масла для 10 </w:t>
      </w:r>
      <w:r w:rsidR="00883467">
        <w:rPr>
          <w:lang w:val="ky-KG"/>
        </w:rPr>
        <w:t>тысяч</w:t>
      </w:r>
      <w:r w:rsidR="00883467" w:rsidRPr="003646D5">
        <w:rPr>
          <w:lang w:val="ky-KG"/>
        </w:rPr>
        <w:t xml:space="preserve"> </w:t>
      </w:r>
      <w:r w:rsidRPr="003646D5">
        <w:rPr>
          <w:lang w:val="ky-KG"/>
        </w:rPr>
        <w:t>малообеспеченных семей</w:t>
      </w:r>
      <w:r w:rsidR="00192E37" w:rsidRPr="003646D5">
        <w:t>;</w:t>
      </w:r>
      <w:r w:rsidRPr="003646D5">
        <w:t xml:space="preserve"> а также </w:t>
      </w:r>
      <w:r w:rsidR="00192E37" w:rsidRPr="003646D5">
        <w:rPr>
          <w:lang w:val="ky-KG"/>
        </w:rPr>
        <w:t xml:space="preserve">временное </w:t>
      </w:r>
      <w:r w:rsidRPr="003646D5">
        <w:rPr>
          <w:lang w:val="ky-KG"/>
        </w:rPr>
        <w:t xml:space="preserve">размещение и питание бездомных во время </w:t>
      </w:r>
      <w:r w:rsidR="00192E37" w:rsidRPr="003646D5">
        <w:rPr>
          <w:lang w:val="ky-KG"/>
        </w:rPr>
        <w:t>ЧС/ЧП и зимний период</w:t>
      </w:r>
      <w:r w:rsidRPr="003646D5">
        <w:rPr>
          <w:lang w:val="ky-KG"/>
        </w:rPr>
        <w:t xml:space="preserve"> в </w:t>
      </w:r>
      <w:r w:rsidR="00192E37" w:rsidRPr="003646D5">
        <w:rPr>
          <w:lang w:val="ky-KG"/>
        </w:rPr>
        <w:t xml:space="preserve">приюте </w:t>
      </w:r>
      <w:r w:rsidRPr="003646D5">
        <w:rPr>
          <w:lang w:val="ky-KG"/>
        </w:rPr>
        <w:t>О</w:t>
      </w:r>
      <w:r w:rsidR="00192E37" w:rsidRPr="003646D5">
        <w:rPr>
          <w:lang w:val="ky-KG"/>
        </w:rPr>
        <w:t>Ф</w:t>
      </w:r>
      <w:r w:rsidRPr="003646D5">
        <w:rPr>
          <w:lang w:val="ky-KG"/>
        </w:rPr>
        <w:t xml:space="preserve"> «Мусаада»</w:t>
      </w:r>
      <w:r w:rsidR="00192E37" w:rsidRPr="003646D5">
        <w:t xml:space="preserve"> с </w:t>
      </w:r>
      <w:r w:rsidR="00192E37" w:rsidRPr="003646D5">
        <w:rPr>
          <w:lang w:val="ky-KG"/>
        </w:rPr>
        <w:t>приобретением предметов личной гигиены</w:t>
      </w:r>
      <w:r w:rsidR="00245F5C" w:rsidRPr="003646D5">
        <w:rPr>
          <w:rStyle w:val="af4"/>
        </w:rPr>
        <w:footnoteReference w:id="31"/>
      </w:r>
      <w:r w:rsidR="00192E37" w:rsidRPr="003646D5">
        <w:t>.</w:t>
      </w:r>
      <w:r w:rsidR="00320378" w:rsidRPr="003646D5">
        <w:t xml:space="preserve"> </w:t>
      </w:r>
      <w:r w:rsidR="00397D33" w:rsidRPr="003646D5">
        <w:t xml:space="preserve">Бюджет города Ош на социальную защиту был сокращен </w:t>
      </w:r>
      <w:r w:rsidR="00397D33" w:rsidRPr="003646D5">
        <w:rPr>
          <w:lang w:val="ky-KG"/>
        </w:rPr>
        <w:t>на 93</w:t>
      </w:r>
      <w:r w:rsidR="00883467">
        <w:rPr>
          <w:lang w:val="ky-KG"/>
        </w:rPr>
        <w:t>,</w:t>
      </w:r>
      <w:r w:rsidR="00397D33" w:rsidRPr="003646D5">
        <w:rPr>
          <w:lang w:val="ky-KG"/>
        </w:rPr>
        <w:t>4% от утвержденной суммы и вырос в сторону</w:t>
      </w:r>
      <w:r w:rsidR="009C7D5C" w:rsidRPr="003646D5">
        <w:rPr>
          <w:lang w:val="ky-KG"/>
        </w:rPr>
        <w:t xml:space="preserve"> поддержания</w:t>
      </w:r>
      <w:r w:rsidR="00397D33" w:rsidRPr="003646D5">
        <w:rPr>
          <w:lang w:val="ky-KG"/>
        </w:rPr>
        <w:t xml:space="preserve"> ЖКХ (140</w:t>
      </w:r>
      <w:r w:rsidR="00883467">
        <w:rPr>
          <w:lang w:val="ky-KG"/>
        </w:rPr>
        <w:t>,</w:t>
      </w:r>
      <w:r w:rsidR="00397D33" w:rsidRPr="003646D5">
        <w:rPr>
          <w:lang w:val="ky-KG"/>
        </w:rPr>
        <w:t>1%) и экономически</w:t>
      </w:r>
      <w:r w:rsidR="002A3CDC" w:rsidRPr="003646D5">
        <w:rPr>
          <w:lang w:val="ky-KG"/>
        </w:rPr>
        <w:t>х</w:t>
      </w:r>
      <w:r w:rsidR="00397D33" w:rsidRPr="003646D5">
        <w:rPr>
          <w:lang w:val="ky-KG"/>
        </w:rPr>
        <w:t xml:space="preserve"> вопрос</w:t>
      </w:r>
      <w:r w:rsidR="002A3CDC" w:rsidRPr="003646D5">
        <w:rPr>
          <w:lang w:val="ky-KG"/>
        </w:rPr>
        <w:t>ов</w:t>
      </w:r>
      <w:r w:rsidR="00397D33" w:rsidRPr="003646D5">
        <w:rPr>
          <w:lang w:val="ky-KG"/>
        </w:rPr>
        <w:t xml:space="preserve"> (126</w:t>
      </w:r>
      <w:r w:rsidR="00883467">
        <w:rPr>
          <w:lang w:val="ky-KG"/>
        </w:rPr>
        <w:t>,</w:t>
      </w:r>
      <w:r w:rsidR="00397D33" w:rsidRPr="003646D5">
        <w:rPr>
          <w:lang w:val="ky-KG"/>
        </w:rPr>
        <w:t>4%).</w:t>
      </w:r>
      <w:r w:rsidR="00397D33" w:rsidRPr="003646D5">
        <w:t xml:space="preserve"> </w:t>
      </w:r>
    </w:p>
    <w:p w:rsidR="00045470" w:rsidRPr="003646D5" w:rsidRDefault="00045470" w:rsidP="00D73090">
      <w:pPr>
        <w:spacing w:after="120" w:line="240" w:lineRule="auto"/>
      </w:pPr>
      <w:r w:rsidRPr="003646D5">
        <w:t xml:space="preserve">Общеизвестно, что огромная помощь нуждающимся по всей стране оказывалась за счет </w:t>
      </w:r>
      <w:r w:rsidRPr="003646D5">
        <w:rPr>
          <w:lang w:val="ky-KG"/>
        </w:rPr>
        <w:t>частных пожертвований граждан, местного бизнеса и кыргызской диаспоры по всему миру. Мобилизация гражданского общества для оказания помощи всем нуждающимся стала примером для всего региона</w:t>
      </w:r>
      <w:r w:rsidR="00204496">
        <w:rPr>
          <w:lang w:val="ky-KG"/>
        </w:rPr>
        <w:t xml:space="preserve"> Центральной Азии</w:t>
      </w:r>
      <w:r w:rsidRPr="003646D5">
        <w:rPr>
          <w:rStyle w:val="af4"/>
          <w:lang w:val="ky-KG"/>
        </w:rPr>
        <w:footnoteReference w:id="32"/>
      </w:r>
      <w:r w:rsidRPr="003646D5">
        <w:rPr>
          <w:lang w:val="ky-KG"/>
        </w:rPr>
        <w:t xml:space="preserve">. </w:t>
      </w:r>
      <w:r w:rsidR="00BD066C" w:rsidRPr="003646D5">
        <w:rPr>
          <w:lang w:val="ky-KG"/>
        </w:rPr>
        <w:t>Тем не менее, произошедший кризис после снятия ограниче</w:t>
      </w:r>
      <w:r w:rsidR="00883467">
        <w:rPr>
          <w:lang w:val="ky-KG"/>
        </w:rPr>
        <w:t>ни</w:t>
      </w:r>
      <w:r w:rsidR="00BD066C" w:rsidRPr="003646D5">
        <w:rPr>
          <w:lang w:val="ky-KG"/>
        </w:rPr>
        <w:t xml:space="preserve">й ЧП повлиял на многократное ухудшение </w:t>
      </w:r>
      <w:r w:rsidR="00BD066C" w:rsidRPr="003646D5">
        <w:t xml:space="preserve">не только </w:t>
      </w:r>
      <w:r w:rsidR="0045283E" w:rsidRPr="003646D5">
        <w:t>финансового</w:t>
      </w:r>
      <w:r w:rsidR="00BD066C" w:rsidRPr="003646D5">
        <w:t xml:space="preserve">, но и социального </w:t>
      </w:r>
      <w:r w:rsidR="00BD066C" w:rsidRPr="003646D5">
        <w:rPr>
          <w:lang w:val="ky-KG"/>
        </w:rPr>
        <w:t xml:space="preserve">состояния населения в обоих городах. </w:t>
      </w:r>
      <w:r w:rsidR="00BD066C" w:rsidRPr="003646D5">
        <w:t xml:space="preserve">Люди нуждались </w:t>
      </w:r>
      <w:r w:rsidR="0045283E" w:rsidRPr="003646D5">
        <w:t xml:space="preserve">в психологической, социальной </w:t>
      </w:r>
      <w:r w:rsidR="00883467">
        <w:t xml:space="preserve">и материальной </w:t>
      </w:r>
      <w:r w:rsidR="0045283E" w:rsidRPr="003646D5">
        <w:t xml:space="preserve">помощи.  </w:t>
      </w:r>
      <w:r w:rsidR="00BD066C" w:rsidRPr="003646D5">
        <w:rPr>
          <w:lang w:val="ky-KG"/>
        </w:rPr>
        <w:t xml:space="preserve">   </w:t>
      </w:r>
    </w:p>
    <w:p w:rsidR="00611069" w:rsidRPr="003646D5" w:rsidRDefault="00532B06" w:rsidP="00D73090">
      <w:pPr>
        <w:spacing w:after="120" w:line="240" w:lineRule="auto"/>
        <w:rPr>
          <w:lang w:val="ky-KG"/>
        </w:rPr>
      </w:pPr>
      <w:r w:rsidRPr="003646D5">
        <w:t xml:space="preserve">По результатам исследования можно увидеть, что за исключением ЛОВЗ большинство респондентов из опрошенных целевых групп не получали никакой помощи. Остальная часть респондентов, в основном получали продукты питания или горячую еду. Помимо этого, </w:t>
      </w:r>
      <w:r w:rsidR="00280F87">
        <w:t>бездомные</w:t>
      </w:r>
      <w:r w:rsidRPr="003646D5">
        <w:t xml:space="preserve"> часто отмечали, что им был предоставлен ночлег, медицинская помощь, а также одежда и обувь. Для ЛОВЗ в Бишкеке также были предоставлены медицинская, психологическая и юридическая помощь. Следует отметить и то, что в Оше для некоторых ЛВИК были снижены процентные ставки по ипотеке. По остальным видам помощи доли респондентов не значительны (</w:t>
      </w:r>
      <w:proofErr w:type="gramStart"/>
      <w:r w:rsidRPr="003646D5">
        <w:t>см</w:t>
      </w:r>
      <w:proofErr w:type="gramEnd"/>
      <w:r w:rsidRPr="003646D5">
        <w:t xml:space="preserve">. таблицу </w:t>
      </w:r>
      <w:r w:rsidR="00854409">
        <w:t>8</w:t>
      </w:r>
      <w:r w:rsidRPr="003646D5">
        <w:t>).</w:t>
      </w:r>
      <w:r w:rsidR="0045283E" w:rsidRPr="003646D5">
        <w:t xml:space="preserve"> И</w:t>
      </w:r>
      <w:r w:rsidR="00045470" w:rsidRPr="003646D5">
        <w:t>сключ</w:t>
      </w:r>
      <w:r w:rsidR="0045283E" w:rsidRPr="003646D5">
        <w:t>ая</w:t>
      </w:r>
      <w:r w:rsidR="00045470" w:rsidRPr="003646D5">
        <w:t xml:space="preserve"> лиц, получивших ипотеку, все остальные респонденты</w:t>
      </w:r>
      <w:ins w:id="50" w:author="Анастасия Дмитриенко" w:date="2021-05-26T14:29:00Z">
        <w:r w:rsidR="00883467">
          <w:t>,</w:t>
        </w:r>
      </w:ins>
      <w:r w:rsidR="00045470" w:rsidRPr="003646D5">
        <w:t xml:space="preserve"> получившие помощь во время ЧС/ЧП</w:t>
      </w:r>
      <w:ins w:id="51" w:author="Анастасия Дмитриенко" w:date="2021-05-26T14:30:00Z">
        <w:r w:rsidR="00883467">
          <w:t>,</w:t>
        </w:r>
      </w:ins>
      <w:r w:rsidR="00045470" w:rsidRPr="003646D5">
        <w:t xml:space="preserve"> чаще всего отмечали помощь со стороны волонтеров, а также центров социальной защиты. ЛВИК и ЛОВЗ в Оше в основном получали помощь от мэрии города. </w:t>
      </w:r>
      <w:r w:rsidR="009C7D5C" w:rsidRPr="003646D5">
        <w:t>Многие</w:t>
      </w:r>
      <w:r w:rsidR="00512B0D" w:rsidRPr="003646D5">
        <w:t xml:space="preserve"> респондент</w:t>
      </w:r>
      <w:r w:rsidR="009C7D5C" w:rsidRPr="003646D5">
        <w:t>ы</w:t>
      </w:r>
      <w:r w:rsidR="00512B0D" w:rsidRPr="003646D5">
        <w:t xml:space="preserve"> в большинстве случаях не знал</w:t>
      </w:r>
      <w:r w:rsidR="009C7D5C" w:rsidRPr="003646D5">
        <w:t>и</w:t>
      </w:r>
      <w:r w:rsidR="00512B0D" w:rsidRPr="003646D5">
        <w:t xml:space="preserve"> от кого получал</w:t>
      </w:r>
      <w:r w:rsidR="009C7D5C" w:rsidRPr="003646D5">
        <w:t>и</w:t>
      </w:r>
      <w:r w:rsidR="00512B0D" w:rsidRPr="003646D5">
        <w:t xml:space="preserve"> помощь.</w:t>
      </w:r>
    </w:p>
    <w:tbl>
      <w:tblPr>
        <w:tblStyle w:val="3-5"/>
        <w:tblW w:w="9376" w:type="dxa"/>
        <w:tblInd w:w="108" w:type="dxa"/>
        <w:tblLook w:val="04A0"/>
      </w:tblPr>
      <w:tblGrid>
        <w:gridCol w:w="3544"/>
        <w:gridCol w:w="850"/>
        <w:gridCol w:w="714"/>
        <w:gridCol w:w="766"/>
        <w:gridCol w:w="539"/>
        <w:gridCol w:w="766"/>
        <w:gridCol w:w="635"/>
        <w:gridCol w:w="766"/>
        <w:gridCol w:w="796"/>
      </w:tblGrid>
      <w:tr w:rsidR="00532B06" w:rsidRPr="003646D5" w:rsidTr="00F52872">
        <w:trPr>
          <w:cnfStyle w:val="100000000000"/>
          <w:trHeight w:val="255"/>
        </w:trPr>
        <w:tc>
          <w:tcPr>
            <w:cnfStyle w:val="001000000000"/>
            <w:tcW w:w="9376" w:type="dxa"/>
            <w:gridSpan w:val="9"/>
            <w:shd w:val="clear" w:color="auto" w:fill="E8EFE7" w:themeFill="accent5" w:themeFillTint="33"/>
            <w:noWrap/>
            <w:vAlign w:val="center"/>
            <w:hideMark/>
          </w:tcPr>
          <w:p w:rsidR="00532B06" w:rsidRPr="00AF3414" w:rsidRDefault="00854409" w:rsidP="00D73090">
            <w:pPr>
              <w:jc w:val="left"/>
              <w:rPr>
                <w:rFonts w:ascii="Arial Narrow" w:eastAsia="Times New Roman" w:hAnsi="Arial Narrow" w:cs="Arial"/>
                <w:b w:val="0"/>
                <w:color w:val="415B5C" w:themeColor="accent3" w:themeShade="80"/>
                <w:sz w:val="18"/>
                <w:szCs w:val="20"/>
                <w:lang w:val="ky-KG" w:eastAsia="ky-KG"/>
              </w:rPr>
            </w:pPr>
            <w:r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Таблица 8</w:t>
            </w:r>
            <w:r w:rsidR="00532B06" w:rsidRPr="00AF3414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. Какую получили помощь во время пандемии, №508</w:t>
            </w:r>
            <w:r w:rsidR="00F52872" w:rsidRPr="00F52872">
              <w:rPr>
                <w:rFonts w:asciiTheme="majorHAnsi" w:eastAsia="Times New Roman" w:hAnsiTheme="majorHAnsi" w:cstheme="majorHAnsi"/>
                <w:b w:val="0"/>
                <w:color w:val="415B5C" w:themeColor="accent3" w:themeShade="80"/>
                <w:sz w:val="20"/>
                <w:szCs w:val="20"/>
                <w:lang w:val="ky-KG" w:eastAsia="ky-KG"/>
              </w:rPr>
              <w:t>, в номинальных числах</w:t>
            </w:r>
          </w:p>
        </w:tc>
      </w:tr>
      <w:tr w:rsidR="00883467" w:rsidRPr="003646D5" w:rsidTr="00D73090">
        <w:trPr>
          <w:cnfStyle w:val="000000100000"/>
          <w:trHeight w:val="132"/>
        </w:trPr>
        <w:tc>
          <w:tcPr>
            <w:cnfStyle w:val="001000000000"/>
            <w:tcW w:w="3544" w:type="dxa"/>
            <w:vMerge w:val="restart"/>
            <w:noWrap/>
            <w:hideMark/>
          </w:tcPr>
          <w:p w:rsidR="003A3D42" w:rsidRPr="006D1A65" w:rsidRDefault="003A3D42" w:rsidP="00D73090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</w:p>
        </w:tc>
        <w:tc>
          <w:tcPr>
            <w:tcW w:w="1564" w:type="dxa"/>
            <w:gridSpan w:val="2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БОМЖи,№122</w:t>
            </w:r>
          </w:p>
        </w:tc>
        <w:tc>
          <w:tcPr>
            <w:tcW w:w="1305" w:type="dxa"/>
            <w:gridSpan w:val="2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ВДД, №107</w:t>
            </w:r>
          </w:p>
        </w:tc>
        <w:tc>
          <w:tcPr>
            <w:tcW w:w="1401" w:type="dxa"/>
            <w:gridSpan w:val="2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ЛОВЗ,№172</w:t>
            </w:r>
          </w:p>
        </w:tc>
        <w:tc>
          <w:tcPr>
            <w:tcW w:w="1562" w:type="dxa"/>
            <w:gridSpan w:val="2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ЛВИК, №107</w:t>
            </w:r>
          </w:p>
        </w:tc>
      </w:tr>
      <w:tr w:rsidR="00227631" w:rsidRPr="003646D5" w:rsidTr="00F52872">
        <w:trPr>
          <w:trHeight w:val="126"/>
        </w:trPr>
        <w:tc>
          <w:tcPr>
            <w:cnfStyle w:val="001000000000"/>
            <w:tcW w:w="3544" w:type="dxa"/>
            <w:vMerge/>
            <w:noWrap/>
            <w:hideMark/>
          </w:tcPr>
          <w:p w:rsidR="003A3D42" w:rsidRPr="006D1A65" w:rsidRDefault="003A3D42" w:rsidP="00D73090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</w:p>
        </w:tc>
        <w:tc>
          <w:tcPr>
            <w:tcW w:w="850" w:type="dxa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714" w:type="dxa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Ош</w:t>
            </w:r>
          </w:p>
        </w:tc>
        <w:tc>
          <w:tcPr>
            <w:tcW w:w="766" w:type="dxa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539" w:type="dxa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Ош</w:t>
            </w:r>
          </w:p>
        </w:tc>
        <w:tc>
          <w:tcPr>
            <w:tcW w:w="766" w:type="dxa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635" w:type="dxa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Ош</w:t>
            </w:r>
          </w:p>
        </w:tc>
        <w:tc>
          <w:tcPr>
            <w:tcW w:w="766" w:type="dxa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796" w:type="dxa"/>
            <w:shd w:val="clear" w:color="auto" w:fill="8FB08C" w:themeFill="accent5"/>
            <w:noWrap/>
            <w:hideMark/>
          </w:tcPr>
          <w:p w:rsidR="003A3D42" w:rsidRPr="006D1A65" w:rsidRDefault="00532B06" w:rsidP="00D73090">
            <w:pPr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Ош</w:t>
            </w:r>
          </w:p>
        </w:tc>
      </w:tr>
      <w:tr w:rsidR="00F52872" w:rsidRPr="003646D5" w:rsidTr="00F52872">
        <w:trPr>
          <w:cnfStyle w:val="000000100000"/>
          <w:trHeight w:val="255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F52872" w:rsidRPr="006D1A65" w:rsidRDefault="00F52872" w:rsidP="00D73090">
            <w:pPr>
              <w:jc w:val="righ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Не получал никакой помощи</w:t>
            </w:r>
          </w:p>
        </w:tc>
        <w:tc>
          <w:tcPr>
            <w:tcW w:w="850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4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F52872" w:rsidRPr="003646D5" w:rsidTr="00F52872">
        <w:trPr>
          <w:trHeight w:val="194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F52872" w:rsidRPr="006D1A65" w:rsidRDefault="00F52872" w:rsidP="00D73090">
            <w:pPr>
              <w:jc w:val="righ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Продукты/Горячее питание</w:t>
            </w:r>
          </w:p>
        </w:tc>
        <w:tc>
          <w:tcPr>
            <w:tcW w:w="850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4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D73090" w:rsidRDefault="00F52872" w:rsidP="00D73090">
            <w:pPr>
              <w:jc w:val="center"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73090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9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5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F52872" w:rsidRPr="003646D5" w:rsidTr="00F52872">
        <w:trPr>
          <w:cnfStyle w:val="000000100000"/>
          <w:trHeight w:val="112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F52872" w:rsidRPr="006D1A65" w:rsidRDefault="00F52872" w:rsidP="00D73090">
            <w:pPr>
              <w:jc w:val="righ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Ночлег/место для самоизоляции</w:t>
            </w:r>
          </w:p>
        </w:tc>
        <w:tc>
          <w:tcPr>
            <w:tcW w:w="850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4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F52872" w:rsidRPr="003646D5" w:rsidTr="00F52872">
        <w:trPr>
          <w:trHeight w:val="104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F52872" w:rsidRPr="006D1A65" w:rsidRDefault="00F52872" w:rsidP="00D73090">
            <w:pPr>
              <w:jc w:val="righ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Медпомощь, обследование</w:t>
            </w:r>
          </w:p>
        </w:tc>
        <w:tc>
          <w:tcPr>
            <w:tcW w:w="850" w:type="dxa"/>
            <w:noWrap/>
            <w:vAlign w:val="center"/>
            <w:hideMark/>
          </w:tcPr>
          <w:p w:rsidR="00F52872" w:rsidRPr="00D73090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D73090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5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F52872" w:rsidRPr="003646D5" w:rsidTr="00F52872">
        <w:trPr>
          <w:cnfStyle w:val="000000100000"/>
          <w:trHeight w:val="60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F52872" w:rsidRPr="006D1A65" w:rsidRDefault="00F52872" w:rsidP="00D73090">
            <w:pPr>
              <w:jc w:val="righ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Средства для гигиены</w:t>
            </w:r>
          </w:p>
        </w:tc>
        <w:tc>
          <w:tcPr>
            <w:tcW w:w="850" w:type="dxa"/>
            <w:noWrap/>
            <w:vAlign w:val="center"/>
            <w:hideMark/>
          </w:tcPr>
          <w:p w:rsidR="00F52872" w:rsidRPr="00D73090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D73090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4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5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F52872" w:rsidRPr="003646D5" w:rsidTr="00F52872">
        <w:trPr>
          <w:trHeight w:val="82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F52872" w:rsidRPr="006D1A65" w:rsidRDefault="00F52872" w:rsidP="00D73090">
            <w:pPr>
              <w:jc w:val="righ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Одежду, обувь</w:t>
            </w:r>
          </w:p>
        </w:tc>
        <w:tc>
          <w:tcPr>
            <w:tcW w:w="850" w:type="dxa"/>
            <w:noWrap/>
            <w:vAlign w:val="center"/>
            <w:hideMark/>
          </w:tcPr>
          <w:p w:rsidR="00F52872" w:rsidRPr="00D73090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D73090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4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F52872" w:rsidRPr="003646D5" w:rsidTr="00F52872">
        <w:trPr>
          <w:cnfStyle w:val="000000100000"/>
          <w:trHeight w:val="60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F52872" w:rsidRPr="006D1A65" w:rsidRDefault="00F52872" w:rsidP="00D73090">
            <w:pPr>
              <w:jc w:val="righ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Юридическую помощь</w:t>
            </w:r>
          </w:p>
        </w:tc>
        <w:tc>
          <w:tcPr>
            <w:tcW w:w="850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5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F52872" w:rsidRPr="003646D5" w:rsidTr="00F52872">
        <w:trPr>
          <w:trHeight w:val="60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F52872" w:rsidRPr="006D1A65" w:rsidRDefault="00F52872" w:rsidP="00D73090">
            <w:pPr>
              <w:jc w:val="righ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Психологическую помощь</w:t>
            </w:r>
          </w:p>
        </w:tc>
        <w:tc>
          <w:tcPr>
            <w:tcW w:w="850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5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D73090" w:rsidRPr="003646D5" w:rsidTr="00F52872">
        <w:trPr>
          <w:cnfStyle w:val="000000100000"/>
          <w:trHeight w:val="60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D73090" w:rsidRPr="00D73090" w:rsidRDefault="00D73090" w:rsidP="00D73090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</w:pPr>
            <w:r w:rsidRPr="00D73090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Возможность помыться</w:t>
            </w:r>
            <w:r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 xml:space="preserve"> </w:t>
            </w:r>
            <w:r w:rsidRPr="00D73090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в бане/душ</w:t>
            </w:r>
            <w:r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е</w:t>
            </w:r>
          </w:p>
        </w:tc>
        <w:tc>
          <w:tcPr>
            <w:tcW w:w="850" w:type="dxa"/>
            <w:noWrap/>
            <w:vAlign w:val="center"/>
            <w:hideMark/>
          </w:tcPr>
          <w:p w:rsidR="00D73090" w:rsidRPr="00D73090" w:rsidRDefault="00D73090" w:rsidP="00D73090">
            <w:pPr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D73090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11</w:t>
            </w:r>
          </w:p>
        </w:tc>
        <w:tc>
          <w:tcPr>
            <w:tcW w:w="714" w:type="dxa"/>
            <w:noWrap/>
            <w:vAlign w:val="center"/>
            <w:hideMark/>
          </w:tcPr>
          <w:p w:rsidR="00D73090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D73090" w:rsidRPr="00F52872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noWrap/>
            <w:vAlign w:val="center"/>
            <w:hideMark/>
          </w:tcPr>
          <w:p w:rsidR="00D73090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D73090" w:rsidRPr="00F52872" w:rsidRDefault="00D73090" w:rsidP="00D73090">
            <w:pPr>
              <w:jc w:val="center"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noWrap/>
            <w:vAlign w:val="center"/>
            <w:hideMark/>
          </w:tcPr>
          <w:p w:rsidR="00D73090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D73090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noWrap/>
            <w:vAlign w:val="center"/>
            <w:hideMark/>
          </w:tcPr>
          <w:p w:rsidR="00D73090" w:rsidRDefault="00D73090" w:rsidP="00D73090">
            <w:pPr>
              <w:jc w:val="center"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F52872" w:rsidRPr="003646D5" w:rsidTr="00F52872">
        <w:trPr>
          <w:trHeight w:val="60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F52872" w:rsidRPr="006D1A65" w:rsidRDefault="00F52872" w:rsidP="00D73090">
            <w:pPr>
              <w:jc w:val="righ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6D1A65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Снижение процентной ставки по ипотеке</w:t>
            </w:r>
          </w:p>
        </w:tc>
        <w:tc>
          <w:tcPr>
            <w:tcW w:w="850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F52872" w:rsidRPr="00F52872" w:rsidRDefault="00D73090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noWrap/>
            <w:vAlign w:val="center"/>
            <w:hideMark/>
          </w:tcPr>
          <w:p w:rsidR="00F52872" w:rsidRPr="00F52872" w:rsidRDefault="00F52872" w:rsidP="00D73090">
            <w:pPr>
              <w:jc w:val="center"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 w:rsidRPr="00F52872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</w:tbl>
    <w:p w:rsidR="00281652" w:rsidRPr="003646D5" w:rsidRDefault="007F4759" w:rsidP="00045470">
      <w:pPr>
        <w:spacing w:after="120" w:line="240" w:lineRule="auto"/>
      </w:pPr>
      <w:r w:rsidRPr="003646D5">
        <w:lastRenderedPageBreak/>
        <w:t xml:space="preserve">По результатам опроса можно увидеть высокую долю недовольства текущими условиями </w:t>
      </w:r>
      <w:r w:rsidR="00A14603" w:rsidRPr="003646D5">
        <w:t>жизни,</w:t>
      </w:r>
      <w:r w:rsidRPr="003646D5">
        <w:t xml:space="preserve"> </w:t>
      </w:r>
      <w:r w:rsidR="00997316" w:rsidRPr="003646D5">
        <w:t xml:space="preserve">которую ведет целевая группа. </w:t>
      </w:r>
      <w:r w:rsidR="00A14603" w:rsidRPr="003646D5">
        <w:t xml:space="preserve">Наиболее высокая доля недовольных условиями жизни отмечается среди </w:t>
      </w:r>
      <w:proofErr w:type="spellStart"/>
      <w:r w:rsidR="00A14603" w:rsidRPr="003646D5">
        <w:t>БОМЖей</w:t>
      </w:r>
      <w:proofErr w:type="spellEnd"/>
      <w:r w:rsidR="00A14603" w:rsidRPr="003646D5">
        <w:t xml:space="preserve">, ЛОВЗ и лиц, взявших ипотечный кредит. Мнения выпускников детских домов разделились почти поровну между теми, кто доволен </w:t>
      </w:r>
      <w:r w:rsidR="00474746" w:rsidRPr="003646D5">
        <w:t>текущими условиями жизни и теми, кто не доволен. В целом, респонденты в Оше выражали немного больше удовлетворенность чем респонденты в Бишкеке (</w:t>
      </w:r>
      <w:proofErr w:type="gramStart"/>
      <w:r w:rsidR="00474746" w:rsidRPr="003646D5">
        <w:t>см</w:t>
      </w:r>
      <w:proofErr w:type="gramEnd"/>
      <w:r w:rsidR="00474746" w:rsidRPr="003646D5">
        <w:t xml:space="preserve">. диаграмму 31). </w:t>
      </w:r>
      <w:r w:rsidR="00A14603" w:rsidRPr="003646D5">
        <w:t xml:space="preserve"> </w:t>
      </w:r>
    </w:p>
    <w:p w:rsidR="007F4759" w:rsidRPr="003646D5" w:rsidRDefault="0062461C" w:rsidP="00045470">
      <w:pPr>
        <w:spacing w:after="120" w:line="240" w:lineRule="auto"/>
      </w:pPr>
      <w:ins w:id="52" w:author="Анастасия Дмитриенко" w:date="2021-05-26T14:31:00Z">
        <w:r>
          <w:rPr>
            <w:noProof/>
            <w:lang w:val="ky-KG" w:eastAsia="ky-KG"/>
          </w:rPr>
          <w:drawing>
            <wp:inline distT="0" distB="0" distL="0" distR="0">
              <wp:extent cx="5962650" cy="2638425"/>
              <wp:effectExtent l="0" t="0" r="0" b="0"/>
              <wp:docPr id="38" name="Диаграмма 6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1"/>
                </a:graphicData>
              </a:graphic>
            </wp:inline>
          </w:drawing>
        </w:r>
      </w:ins>
      <w:r w:rsidR="009C4034" w:rsidRPr="003646D5">
        <w:t>Диаграмма 32 представляет оценку самоощущения респондентов на текущий момент и уверенности в будущем.</w:t>
      </w:r>
      <w:r w:rsidR="005A3BCB" w:rsidRPr="003646D5">
        <w:t xml:space="preserve"> Спокойствие и уверенность выразили в основном только выпускники детских домов. Причем среди респондентов</w:t>
      </w:r>
      <w:r w:rsidR="00277720">
        <w:t xml:space="preserve"> в Бишкеке</w:t>
      </w:r>
      <w:r w:rsidR="005A3BCB" w:rsidRPr="003646D5">
        <w:t xml:space="preserve"> таковых каждый третий. Однако</w:t>
      </w:r>
      <w:r w:rsidR="00A92416" w:rsidRPr="003646D5">
        <w:t xml:space="preserve"> они меньше</w:t>
      </w:r>
      <w:ins w:id="53" w:author="Анастасия Дмитриенко" w:date="2021-05-26T14:34:00Z">
        <w:r w:rsidR="00677A1F">
          <w:t>,</w:t>
        </w:r>
      </w:ins>
      <w:r w:rsidR="00A92416" w:rsidRPr="003646D5">
        <w:t xml:space="preserve"> чем все остальные респонденты испытывают надежду. За исключением лиц, взявших ипотеку в Оше,</w:t>
      </w:r>
      <w:r w:rsidR="009E4F02" w:rsidRPr="003646D5">
        <w:t xml:space="preserve"> для всех остальных респондентов</w:t>
      </w:r>
      <w:r w:rsidR="00A92416" w:rsidRPr="003646D5">
        <w:t xml:space="preserve"> отмечается </w:t>
      </w:r>
      <w:r w:rsidR="009E4F02" w:rsidRPr="003646D5">
        <w:t xml:space="preserve">высокая </w:t>
      </w:r>
      <w:r w:rsidR="00A92416" w:rsidRPr="003646D5">
        <w:t>доля тех, кому завтрашний день вселяет надежду</w:t>
      </w:r>
      <w:r w:rsidR="009E4F02" w:rsidRPr="003646D5">
        <w:t xml:space="preserve">. Половина </w:t>
      </w:r>
      <w:proofErr w:type="gramStart"/>
      <w:r w:rsidR="009E4F02" w:rsidRPr="003646D5">
        <w:t>опрошенных</w:t>
      </w:r>
      <w:proofErr w:type="gramEnd"/>
      <w:r w:rsidR="009E4F02" w:rsidRPr="003646D5">
        <w:t xml:space="preserve"> ЛВИК из г. Ош выразили безразличие по отношению к будущему. Чувство неуверенности и беспокойства отмечается среди </w:t>
      </w:r>
      <w:r w:rsidR="00A66FF3" w:rsidRPr="003646D5">
        <w:t>большинства</w:t>
      </w:r>
      <w:r w:rsidR="009E4F02" w:rsidRPr="003646D5">
        <w:t xml:space="preserve"> ЛОВЗ в Бишкеке</w:t>
      </w:r>
      <w:r w:rsidR="00A66FF3" w:rsidRPr="003646D5">
        <w:t xml:space="preserve">. Завтрашний день вызывает страх и тревогу чуть более трети ЛВИК в Бишкеке, что без сомнения связано с необходимостью осуществлять своевременные выплаты по ипотеке в ситуации ограниченных доходов. Никаких чувств не испытывают ровно треть выпускников детских домов в Бишкеке.  </w:t>
      </w:r>
    </w:p>
    <w:p w:rsidR="00204496" w:rsidRDefault="003917FA" w:rsidP="00045470">
      <w:pPr>
        <w:spacing w:after="120" w:line="240" w:lineRule="auto"/>
        <w:rPr>
          <w:rFonts w:ascii="Arial Narrow" w:hAnsi="Arial Narrow"/>
          <w:lang w:val="ky-KG"/>
        </w:rPr>
      </w:pPr>
      <w:r w:rsidRPr="003646D5">
        <w:rPr>
          <w:noProof/>
          <w:lang w:val="ky-KG" w:eastAsia="ky-KG"/>
        </w:rPr>
        <w:drawing>
          <wp:inline distT="0" distB="0" distL="0" distR="0">
            <wp:extent cx="5972175" cy="3286125"/>
            <wp:effectExtent l="0" t="0" r="0" b="0"/>
            <wp:docPr id="3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04496" w:rsidRPr="00204496" w:rsidRDefault="00204496" w:rsidP="00045470">
      <w:pPr>
        <w:spacing w:after="120" w:line="240" w:lineRule="auto"/>
        <w:rPr>
          <w:rFonts w:ascii="Arial Narrow" w:hAnsi="Arial Narrow"/>
          <w:lang w:val="ky-KG"/>
        </w:rPr>
      </w:pPr>
    </w:p>
    <w:p w:rsidR="00281652" w:rsidRPr="003646D5" w:rsidRDefault="00522610" w:rsidP="00045470">
      <w:pPr>
        <w:spacing w:after="120" w:line="240" w:lineRule="auto"/>
        <w:rPr>
          <w:rFonts w:ascii="Arial Narrow" w:hAnsi="Arial Narrow"/>
        </w:rPr>
      </w:pPr>
      <w:r w:rsidRPr="003646D5">
        <w:rPr>
          <w:rFonts w:ascii="Arial Narrow" w:hAnsi="Arial Narrow"/>
        </w:rPr>
        <w:lastRenderedPageBreak/>
        <w:t>В настоящее время</w:t>
      </w:r>
      <w:del w:id="54" w:author="Анастасия Дмитриенко" w:date="2021-05-26T14:42:00Z">
        <w:r w:rsidRPr="003646D5" w:rsidDel="003A386A">
          <w:rPr>
            <w:rFonts w:ascii="Arial Narrow" w:hAnsi="Arial Narrow"/>
          </w:rPr>
          <w:delText>,</w:delText>
        </w:r>
      </w:del>
      <w:r w:rsidRPr="003646D5">
        <w:rPr>
          <w:rFonts w:ascii="Arial Narrow" w:hAnsi="Arial Narrow"/>
        </w:rPr>
        <w:t xml:space="preserve"> респонденты больше всего нуждаются </w:t>
      </w:r>
      <w:r w:rsidR="00C5327B" w:rsidRPr="003646D5">
        <w:rPr>
          <w:rFonts w:ascii="Arial Narrow" w:hAnsi="Arial Narrow"/>
        </w:rPr>
        <w:t xml:space="preserve">не только </w:t>
      </w:r>
      <w:r w:rsidRPr="003646D5">
        <w:rPr>
          <w:rFonts w:ascii="Arial Narrow" w:hAnsi="Arial Narrow"/>
        </w:rPr>
        <w:t>в ежемесячных пособиях, в трудоустройстве, юридической и психологической помощи</w:t>
      </w:r>
      <w:r w:rsidR="00C5327B" w:rsidRPr="003646D5">
        <w:rPr>
          <w:rFonts w:ascii="Arial Narrow" w:hAnsi="Arial Narrow"/>
        </w:rPr>
        <w:t>, но и помощи государства в решении</w:t>
      </w:r>
      <w:r w:rsidR="00116121" w:rsidRPr="003646D5">
        <w:rPr>
          <w:rFonts w:ascii="Arial Narrow" w:hAnsi="Arial Narrow"/>
        </w:rPr>
        <w:t xml:space="preserve"> их</w:t>
      </w:r>
      <w:r w:rsidR="00C5327B" w:rsidRPr="003646D5">
        <w:rPr>
          <w:rFonts w:ascii="Arial Narrow" w:hAnsi="Arial Narrow"/>
        </w:rPr>
        <w:t xml:space="preserve"> жилищных вопросов. </w:t>
      </w:r>
      <w:r w:rsidR="003F6274" w:rsidRPr="003646D5">
        <w:rPr>
          <w:rFonts w:ascii="Arial Narrow" w:hAnsi="Arial Narrow"/>
        </w:rPr>
        <w:t xml:space="preserve">В таблице </w:t>
      </w:r>
      <w:r w:rsidR="00753D0B">
        <w:rPr>
          <w:rFonts w:ascii="Arial Narrow" w:hAnsi="Arial Narrow"/>
        </w:rPr>
        <w:t>9</w:t>
      </w:r>
      <w:r w:rsidR="003F6274" w:rsidRPr="003646D5">
        <w:rPr>
          <w:rFonts w:ascii="Arial Narrow" w:hAnsi="Arial Narrow"/>
        </w:rPr>
        <w:t xml:space="preserve"> отражены </w:t>
      </w:r>
      <w:r w:rsidR="00116121" w:rsidRPr="003646D5">
        <w:rPr>
          <w:rFonts w:ascii="Arial Narrow" w:hAnsi="Arial Narrow"/>
        </w:rPr>
        <w:t>особенно</w:t>
      </w:r>
      <w:r w:rsidR="003F6274" w:rsidRPr="003646D5">
        <w:rPr>
          <w:rFonts w:ascii="Arial Narrow" w:hAnsi="Arial Narrow"/>
        </w:rPr>
        <w:t xml:space="preserve"> часто звучавшие мнения о том, какую помощь ждет целевая группа исследования. </w:t>
      </w:r>
      <w:r w:rsidR="00116121" w:rsidRPr="003646D5">
        <w:rPr>
          <w:rFonts w:ascii="Arial Narrow" w:hAnsi="Arial Narrow"/>
        </w:rPr>
        <w:t xml:space="preserve">Больше всего респонденты отмечали предоставление </w:t>
      </w:r>
      <w:r w:rsidR="00DE056E" w:rsidRPr="003646D5">
        <w:rPr>
          <w:rFonts w:ascii="Arial Narrow" w:hAnsi="Arial Narrow"/>
        </w:rPr>
        <w:t xml:space="preserve">постоянного жилья для уязвимых категорий людей. </w:t>
      </w:r>
      <w:r w:rsidR="001E7A35" w:rsidRPr="003646D5">
        <w:rPr>
          <w:rFonts w:ascii="Arial Narrow" w:hAnsi="Arial Narrow"/>
        </w:rPr>
        <w:t>М</w:t>
      </w:r>
      <w:r w:rsidR="00116121" w:rsidRPr="003646D5">
        <w:rPr>
          <w:rFonts w:ascii="Arial Narrow" w:hAnsi="Arial Narrow"/>
        </w:rPr>
        <w:t>атериальн</w:t>
      </w:r>
      <w:r w:rsidR="001E7A35" w:rsidRPr="003646D5">
        <w:rPr>
          <w:rFonts w:ascii="Arial Narrow" w:hAnsi="Arial Narrow"/>
        </w:rPr>
        <w:t>ая</w:t>
      </w:r>
      <w:r w:rsidR="00116121" w:rsidRPr="003646D5">
        <w:rPr>
          <w:rFonts w:ascii="Arial Narrow" w:hAnsi="Arial Narrow"/>
        </w:rPr>
        <w:t xml:space="preserve"> помощ</w:t>
      </w:r>
      <w:r w:rsidR="00DE056E" w:rsidRPr="003646D5">
        <w:rPr>
          <w:rFonts w:ascii="Arial Narrow" w:hAnsi="Arial Narrow"/>
        </w:rPr>
        <w:t>ь</w:t>
      </w:r>
      <w:r w:rsidR="00116121" w:rsidRPr="003646D5">
        <w:rPr>
          <w:rFonts w:ascii="Arial Narrow" w:hAnsi="Arial Narrow"/>
        </w:rPr>
        <w:t xml:space="preserve"> на ежемесячной основе в качестве компенсационных выплат</w:t>
      </w:r>
      <w:r w:rsidR="00DE056E" w:rsidRPr="003646D5">
        <w:rPr>
          <w:rFonts w:ascii="Arial Narrow" w:hAnsi="Arial Narrow"/>
        </w:rPr>
        <w:t xml:space="preserve"> либо финансов</w:t>
      </w:r>
      <w:r w:rsidR="001E7A35" w:rsidRPr="003646D5">
        <w:rPr>
          <w:rFonts w:ascii="Arial Narrow" w:hAnsi="Arial Narrow"/>
        </w:rPr>
        <w:t>ая</w:t>
      </w:r>
      <w:r w:rsidR="00DE056E" w:rsidRPr="003646D5">
        <w:rPr>
          <w:rFonts w:ascii="Arial Narrow" w:hAnsi="Arial Narrow"/>
        </w:rPr>
        <w:t xml:space="preserve"> помощь в улучшении текущих жилищных условий также </w:t>
      </w:r>
      <w:proofErr w:type="gramStart"/>
      <w:r w:rsidR="00DE056E" w:rsidRPr="003646D5">
        <w:rPr>
          <w:rFonts w:ascii="Arial Narrow" w:hAnsi="Arial Narrow"/>
        </w:rPr>
        <w:t>актуальн</w:t>
      </w:r>
      <w:r w:rsidR="003A386A">
        <w:rPr>
          <w:rFonts w:ascii="Arial Narrow" w:hAnsi="Arial Narrow"/>
        </w:rPr>
        <w:t>ы</w:t>
      </w:r>
      <w:proofErr w:type="gramEnd"/>
      <w:r w:rsidR="00DE056E" w:rsidRPr="003646D5">
        <w:rPr>
          <w:rFonts w:ascii="Arial Narrow" w:hAnsi="Arial Narrow"/>
        </w:rPr>
        <w:t xml:space="preserve"> для уязвимых нуждающихся людей.</w:t>
      </w:r>
      <w:r w:rsidR="00116121" w:rsidRPr="003646D5">
        <w:rPr>
          <w:rFonts w:ascii="Arial Narrow" w:hAnsi="Arial Narrow"/>
        </w:rPr>
        <w:t xml:space="preserve"> </w:t>
      </w:r>
      <w:r w:rsidR="001E7A35" w:rsidRPr="003646D5">
        <w:rPr>
          <w:rFonts w:ascii="Arial Narrow" w:hAnsi="Arial Narrow"/>
        </w:rPr>
        <w:t xml:space="preserve">Доля тех, кто хотел бы получить хотя бы временное жилье очень низкая, так как это не вызывает беспокойство </w:t>
      </w:r>
      <w:r w:rsidR="00BB6EC8" w:rsidRPr="003646D5">
        <w:rPr>
          <w:rFonts w:ascii="Arial Narrow" w:hAnsi="Arial Narrow"/>
        </w:rPr>
        <w:t xml:space="preserve">и не уверенность </w:t>
      </w:r>
      <w:r w:rsidR="001E7A35" w:rsidRPr="003646D5">
        <w:rPr>
          <w:rFonts w:ascii="Arial Narrow" w:hAnsi="Arial Narrow"/>
        </w:rPr>
        <w:t>людей в завтрашнем дне.</w:t>
      </w:r>
    </w:p>
    <w:tbl>
      <w:tblPr>
        <w:tblStyle w:val="3-5"/>
        <w:tblW w:w="9498" w:type="dxa"/>
        <w:tblInd w:w="108" w:type="dxa"/>
        <w:tblLook w:val="04A0"/>
      </w:tblPr>
      <w:tblGrid>
        <w:gridCol w:w="3544"/>
        <w:gridCol w:w="851"/>
        <w:gridCol w:w="708"/>
        <w:gridCol w:w="766"/>
        <w:gridCol w:w="652"/>
        <w:gridCol w:w="766"/>
        <w:gridCol w:w="652"/>
        <w:gridCol w:w="766"/>
        <w:gridCol w:w="793"/>
      </w:tblGrid>
      <w:tr w:rsidR="006567F1" w:rsidRPr="003646D5" w:rsidTr="006567F1">
        <w:trPr>
          <w:cnfStyle w:val="100000000000"/>
          <w:trHeight w:val="255"/>
        </w:trPr>
        <w:tc>
          <w:tcPr>
            <w:cnfStyle w:val="001000000000"/>
            <w:tcW w:w="9498" w:type="dxa"/>
            <w:gridSpan w:val="9"/>
            <w:shd w:val="clear" w:color="auto" w:fill="E8EFE7" w:themeFill="accent5" w:themeFillTint="33"/>
            <w:noWrap/>
            <w:hideMark/>
          </w:tcPr>
          <w:p w:rsidR="006567F1" w:rsidRPr="00AF3414" w:rsidRDefault="006567F1" w:rsidP="00521EDC">
            <w:pPr>
              <w:jc w:val="left"/>
              <w:rPr>
                <w:rFonts w:ascii="Arial Narrow" w:eastAsia="Times New Roman" w:hAnsi="Arial Narrow" w:cs="Arial"/>
                <w:color w:val="415B5C" w:themeColor="accent3" w:themeShade="80"/>
                <w:sz w:val="18"/>
                <w:szCs w:val="18"/>
                <w:lang w:eastAsia="ky-KG"/>
              </w:rPr>
            </w:pPr>
            <w:r w:rsidRPr="00AF3414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Таблица</w:t>
            </w:r>
            <w:r w:rsidR="00753D0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 9</w:t>
            </w:r>
            <w:r w:rsidRPr="00AF3414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. </w:t>
            </w:r>
            <w:r w:rsidR="00522610" w:rsidRPr="00AF3414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Ожидаемая </w:t>
            </w:r>
            <w:r w:rsidRPr="00AF3414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помощь </w:t>
            </w:r>
            <w:r w:rsidR="00522610" w:rsidRPr="00AF3414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государства в решении жилищных проблем</w:t>
            </w:r>
            <w:r w:rsidRPr="00AF3414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, №508</w:t>
            </w:r>
          </w:p>
        </w:tc>
      </w:tr>
      <w:tr w:rsidR="006567F1" w:rsidRPr="003646D5" w:rsidTr="006567F1">
        <w:trPr>
          <w:cnfStyle w:val="000000100000"/>
          <w:trHeight w:val="255"/>
        </w:trPr>
        <w:tc>
          <w:tcPr>
            <w:cnfStyle w:val="001000000000"/>
            <w:tcW w:w="3544" w:type="dxa"/>
            <w:vMerge w:val="restart"/>
            <w:noWrap/>
            <w:hideMark/>
          </w:tcPr>
          <w:p w:rsidR="003A3D42" w:rsidRDefault="003A3D42" w:rsidP="003A3D42">
            <w:pPr>
              <w:spacing w:before="40" w:after="40"/>
              <w:jc w:val="lef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</w:p>
        </w:tc>
        <w:tc>
          <w:tcPr>
            <w:tcW w:w="1559" w:type="dxa"/>
            <w:gridSpan w:val="2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БОМЖи,№122</w:t>
            </w:r>
          </w:p>
        </w:tc>
        <w:tc>
          <w:tcPr>
            <w:tcW w:w="1418" w:type="dxa"/>
            <w:gridSpan w:val="2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ВДД, №107</w:t>
            </w:r>
          </w:p>
        </w:tc>
        <w:tc>
          <w:tcPr>
            <w:tcW w:w="1418" w:type="dxa"/>
            <w:gridSpan w:val="2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ЛОВЗ,№172</w:t>
            </w:r>
          </w:p>
        </w:tc>
        <w:tc>
          <w:tcPr>
            <w:tcW w:w="1559" w:type="dxa"/>
            <w:gridSpan w:val="2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ЛВИК, №107</w:t>
            </w:r>
          </w:p>
        </w:tc>
      </w:tr>
      <w:tr w:rsidR="006567F1" w:rsidRPr="003646D5" w:rsidTr="006567F1">
        <w:trPr>
          <w:trHeight w:val="255"/>
        </w:trPr>
        <w:tc>
          <w:tcPr>
            <w:cnfStyle w:val="001000000000"/>
            <w:tcW w:w="3544" w:type="dxa"/>
            <w:vMerge/>
            <w:noWrap/>
            <w:hideMark/>
          </w:tcPr>
          <w:p w:rsidR="003A3D42" w:rsidRDefault="003A3D42" w:rsidP="003A3D42">
            <w:pPr>
              <w:spacing w:before="40" w:after="40"/>
              <w:jc w:val="lef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</w:p>
        </w:tc>
        <w:tc>
          <w:tcPr>
            <w:tcW w:w="851" w:type="dxa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708" w:type="dxa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Ош</w:t>
            </w:r>
          </w:p>
        </w:tc>
        <w:tc>
          <w:tcPr>
            <w:tcW w:w="766" w:type="dxa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652" w:type="dxa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Ош</w:t>
            </w:r>
          </w:p>
        </w:tc>
        <w:tc>
          <w:tcPr>
            <w:tcW w:w="766" w:type="dxa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652" w:type="dxa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Ош</w:t>
            </w:r>
          </w:p>
        </w:tc>
        <w:tc>
          <w:tcPr>
            <w:tcW w:w="766" w:type="dxa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793" w:type="dxa"/>
            <w:shd w:val="clear" w:color="auto" w:fill="8FB08C" w:themeFill="accent5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Cs/>
                <w:sz w:val="18"/>
                <w:szCs w:val="18"/>
                <w:lang w:val="ky-KG" w:eastAsia="ky-KG"/>
              </w:rPr>
              <w:t>Ош</w:t>
            </w:r>
          </w:p>
        </w:tc>
      </w:tr>
      <w:tr w:rsidR="006567F1" w:rsidRPr="003646D5" w:rsidTr="006567F1">
        <w:trPr>
          <w:cnfStyle w:val="000000100000"/>
          <w:trHeight w:val="255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lef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Материальной помощи от государства, в виде ежемесячных финансовых (компенсационных) выплат, пособий и т.п.</w:t>
            </w:r>
          </w:p>
        </w:tc>
        <w:tc>
          <w:tcPr>
            <w:tcW w:w="851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95,3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08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29,7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17,2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3F6274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92,7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25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93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93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44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</w:tr>
      <w:tr w:rsidR="006567F1" w:rsidRPr="003646D5" w:rsidTr="006567F1">
        <w:trPr>
          <w:trHeight w:val="255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lef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Постоянное жилье от государства</w:t>
            </w:r>
          </w:p>
        </w:tc>
        <w:tc>
          <w:tcPr>
            <w:tcW w:w="851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92,9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08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51,4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42,5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70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98,4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87,5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22,8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93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4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</w:tr>
      <w:tr w:rsidR="006567F1" w:rsidRPr="003646D5" w:rsidTr="006567F1">
        <w:trPr>
          <w:cnfStyle w:val="000000100000"/>
          <w:trHeight w:val="255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lef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Финансовой помощи от государства для улучшения жилищных условий</w:t>
            </w:r>
          </w:p>
        </w:tc>
        <w:tc>
          <w:tcPr>
            <w:tcW w:w="851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98,8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08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56,8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12,6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15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95,2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37,5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47,4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93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6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</w:tr>
      <w:tr w:rsidR="006567F1" w:rsidRPr="003646D5" w:rsidTr="006567F1">
        <w:trPr>
          <w:trHeight w:val="255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lef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Временном жилье от государства (пока не приобрету собственное/ пока дети не достигнут совершеннолетия)</w:t>
            </w:r>
          </w:p>
        </w:tc>
        <w:tc>
          <w:tcPr>
            <w:tcW w:w="851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9,4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08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27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9,2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3F6274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3F6274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-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3F6274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-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3F6274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-</w:t>
            </w:r>
          </w:p>
        </w:tc>
        <w:tc>
          <w:tcPr>
            <w:tcW w:w="793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6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</w:tr>
      <w:tr w:rsidR="006567F1" w:rsidRPr="003646D5" w:rsidTr="006567F1">
        <w:trPr>
          <w:cnfStyle w:val="000000100000"/>
          <w:trHeight w:val="255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3A3D42" w:rsidRPr="00BF6738" w:rsidRDefault="006567F1" w:rsidP="003A3D42">
            <w:pPr>
              <w:spacing w:before="40" w:after="40"/>
              <w:jc w:val="left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val="ky-KG" w:eastAsia="ky-KG"/>
              </w:rPr>
            </w:pPr>
            <w:r w:rsidRPr="00BF6738"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val="ky-KG" w:eastAsia="ky-KG"/>
              </w:rPr>
              <w:t>Помощь не жду</w:t>
            </w:r>
          </w:p>
        </w:tc>
        <w:tc>
          <w:tcPr>
            <w:tcW w:w="851" w:type="dxa"/>
            <w:noWrap/>
            <w:vAlign w:val="center"/>
            <w:hideMark/>
          </w:tcPr>
          <w:p w:rsidR="003A3D42" w:rsidRDefault="003F6274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21,6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23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25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3F6274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-</w:t>
            </w:r>
          </w:p>
        </w:tc>
        <w:tc>
          <w:tcPr>
            <w:tcW w:w="652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4,2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66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3,5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  <w:tc>
          <w:tcPr>
            <w:tcW w:w="793" w:type="dxa"/>
            <w:noWrap/>
            <w:vAlign w:val="center"/>
            <w:hideMark/>
          </w:tcPr>
          <w:p w:rsidR="003A3D42" w:rsidRDefault="006567F1" w:rsidP="003A3D42">
            <w:pPr>
              <w:spacing w:before="40" w:after="40"/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44</w:t>
            </w:r>
            <w:r w:rsidR="00521EDC">
              <w:rPr>
                <w:rFonts w:ascii="Arial Narrow" w:eastAsia="Times New Roman" w:hAnsi="Arial Narrow" w:cs="Arial"/>
                <w:sz w:val="18"/>
                <w:szCs w:val="18"/>
                <w:lang w:val="ky-KG" w:eastAsia="ky-KG"/>
              </w:rPr>
              <w:t>%</w:t>
            </w:r>
          </w:p>
        </w:tc>
      </w:tr>
    </w:tbl>
    <w:p w:rsidR="006567F1" w:rsidRPr="003646D5" w:rsidRDefault="006567F1" w:rsidP="006567F1">
      <w:pPr>
        <w:spacing w:after="0" w:line="240" w:lineRule="auto"/>
        <w:rPr>
          <w:rFonts w:ascii="Arial" w:eastAsia="Times New Roman" w:hAnsi="Arial" w:cs="Arial"/>
          <w:sz w:val="20"/>
          <w:szCs w:val="20"/>
          <w:lang w:val="ky-KG" w:eastAsia="ky-KG"/>
        </w:rPr>
      </w:pPr>
    </w:p>
    <w:p w:rsidR="003176E8" w:rsidRPr="003646D5" w:rsidRDefault="003176E8" w:rsidP="003176E8">
      <w:pPr>
        <w:spacing w:after="120" w:line="240" w:lineRule="auto"/>
      </w:pPr>
    </w:p>
    <w:p w:rsidR="00786D85" w:rsidRPr="003646D5" w:rsidRDefault="00786D85" w:rsidP="003176E8">
      <w:pPr>
        <w:spacing w:after="120" w:line="240" w:lineRule="auto"/>
      </w:pPr>
    </w:p>
    <w:p w:rsidR="00786D85" w:rsidRPr="003646D5" w:rsidRDefault="00786D85" w:rsidP="00786D85">
      <w:pPr>
        <w:sectPr w:rsidR="00786D85" w:rsidRPr="003646D5" w:rsidSect="008247CF">
          <w:pgSz w:w="11906" w:h="16838"/>
          <w:pgMar w:top="992" w:right="992" w:bottom="992" w:left="1418" w:header="708" w:footer="708" w:gutter="0"/>
          <w:cols w:space="708"/>
          <w:titlePg/>
          <w:docGrid w:linePitch="360"/>
        </w:sectPr>
      </w:pPr>
    </w:p>
    <w:p w:rsidR="008F255A" w:rsidRPr="00AF3414" w:rsidRDefault="008F255A" w:rsidP="002D4375">
      <w:pPr>
        <w:pStyle w:val="1"/>
      </w:pPr>
      <w:bookmarkStart w:id="55" w:name="_Toc73736304"/>
      <w:r w:rsidRPr="00AF3414">
        <w:lastRenderedPageBreak/>
        <w:t>ГЛАВА V. ВЫВОДЫ И РЕКОМЕНДАЦИИ</w:t>
      </w:r>
      <w:bookmarkEnd w:id="55"/>
    </w:p>
    <w:p w:rsidR="00C22770" w:rsidRPr="00AF3414" w:rsidRDefault="00BD6C06" w:rsidP="00587C8E">
      <w:pPr>
        <w:pStyle w:val="2"/>
        <w:spacing w:after="240" w:line="240" w:lineRule="auto"/>
        <w:ind w:left="357"/>
        <w:rPr>
          <w:color w:val="425D40" w:themeColor="accent1"/>
        </w:rPr>
      </w:pPr>
      <w:bookmarkStart w:id="56" w:name="_Toc73736305"/>
      <w:r w:rsidRPr="00AF3414">
        <w:rPr>
          <w:color w:val="425D40" w:themeColor="accent1"/>
        </w:rPr>
        <w:t>Выводы</w:t>
      </w:r>
      <w:bookmarkEnd w:id="56"/>
    </w:p>
    <w:p w:rsidR="00587C8E" w:rsidRPr="00BF6738" w:rsidRDefault="00587C8E" w:rsidP="00587C8E">
      <w:pPr>
        <w:ind w:left="720"/>
        <w:rPr>
          <w:b/>
          <w:color w:val="415B5C" w:themeColor="accent3" w:themeShade="80"/>
          <w:sz w:val="26"/>
          <w:szCs w:val="26"/>
        </w:rPr>
      </w:pPr>
      <w:r w:rsidRPr="00BF6738">
        <w:rPr>
          <w:b/>
          <w:color w:val="415B5C" w:themeColor="accent3" w:themeShade="80"/>
          <w:sz w:val="26"/>
          <w:szCs w:val="26"/>
        </w:rPr>
        <w:t xml:space="preserve">Жилищные условия </w:t>
      </w:r>
    </w:p>
    <w:p w:rsidR="003C51B8" w:rsidRPr="00BF6738" w:rsidRDefault="00FC745B" w:rsidP="00E55461">
      <w:pPr>
        <w:spacing w:after="120" w:line="240" w:lineRule="auto"/>
      </w:pPr>
      <w:r w:rsidRPr="00BF6738">
        <w:t xml:space="preserve">Право на достаточное жилище является неотъемлемым правом </w:t>
      </w:r>
      <w:r w:rsidR="007F557F" w:rsidRPr="00BF6738">
        <w:t xml:space="preserve">всех граждан страны </w:t>
      </w:r>
      <w:r w:rsidRPr="00BF6738">
        <w:t xml:space="preserve">гарантированным </w:t>
      </w:r>
      <w:r w:rsidR="0039352B" w:rsidRPr="00BF6738">
        <w:t xml:space="preserve">Конституцией КР, Жилищным Кодексом, а также </w:t>
      </w:r>
      <w:r w:rsidR="007F557F" w:rsidRPr="00BF6738">
        <w:t xml:space="preserve">международными договорами, обязательство по которым взяла на себя </w:t>
      </w:r>
      <w:r w:rsidR="0039352B" w:rsidRPr="00BF6738">
        <w:t>страна. Согласно Конституции, жилище нуждающимся лицам должно предоставляться бесплатно или за доступную плату из государственных, муниципальных и других жилищных фондов либо в социальных учреждениях. На сегодняшний день, очевидно, что право на жилище</w:t>
      </w:r>
      <w:r w:rsidR="003C51B8" w:rsidRPr="00BF6738">
        <w:t xml:space="preserve"> уязвимых категорий граждан страны не обеспечивается в должной мере государственными и муниципальными органами, и</w:t>
      </w:r>
      <w:r w:rsidR="0039352B" w:rsidRPr="00BF6738">
        <w:t xml:space="preserve"> существует только на бумаге. </w:t>
      </w:r>
      <w:r w:rsidR="004C1A43" w:rsidRPr="00BF6738">
        <w:t>Еще до начала пандемии коронавирусной инфекции доступность жилья для уязвимых категорий граждан в существующих государственных жилищных программах не рассматривал</w:t>
      </w:r>
      <w:r w:rsidR="00DA53C0" w:rsidRPr="00BF6738">
        <w:t>ась</w:t>
      </w:r>
      <w:r w:rsidR="004C1A43" w:rsidRPr="00BF6738">
        <w:t xml:space="preserve"> в качестве приоритетной задачи.  </w:t>
      </w:r>
    </w:p>
    <w:p w:rsidR="00CA2396" w:rsidRPr="00BF6738" w:rsidRDefault="00855D5A" w:rsidP="00E55461">
      <w:pPr>
        <w:spacing w:after="120" w:line="240" w:lineRule="auto"/>
      </w:pPr>
      <w:proofErr w:type="spellStart"/>
      <w:r w:rsidRPr="00BF6738">
        <w:rPr>
          <w:b/>
        </w:rPr>
        <w:t>БОМЖи</w:t>
      </w:r>
      <w:proofErr w:type="spellEnd"/>
      <w:r w:rsidRPr="00BF6738">
        <w:rPr>
          <w:b/>
        </w:rPr>
        <w:t>.</w:t>
      </w:r>
      <w:r w:rsidRPr="00BF6738">
        <w:rPr>
          <w:sz w:val="22"/>
        </w:rPr>
        <w:t xml:space="preserve"> </w:t>
      </w:r>
      <w:r w:rsidR="00377AF5" w:rsidRPr="00BF6738">
        <w:t>П</w:t>
      </w:r>
      <w:r w:rsidR="00BF3BF8" w:rsidRPr="00BF6738">
        <w:t>раво на социальную поддержку с установленными минимальными стандартами социального обслуживания,</w:t>
      </w:r>
      <w:r w:rsidR="00377AF5" w:rsidRPr="00BF6738">
        <w:t xml:space="preserve"> </w:t>
      </w:r>
      <w:r w:rsidR="00587C8E" w:rsidRPr="00BF6738">
        <w:t xml:space="preserve">но </w:t>
      </w:r>
      <w:r w:rsidR="00377AF5" w:rsidRPr="00BF6738">
        <w:t xml:space="preserve">с ограниченным сроком пользования приютами до 3-6 месяцев не гарантирует </w:t>
      </w:r>
      <w:r w:rsidR="00BF3BF8" w:rsidRPr="00BF6738">
        <w:t>лиц</w:t>
      </w:r>
      <w:r w:rsidR="00377AF5" w:rsidRPr="00BF6738">
        <w:t>ам</w:t>
      </w:r>
      <w:r w:rsidR="00BF3BF8" w:rsidRPr="00BF6738">
        <w:t xml:space="preserve"> без определенного места жительства</w:t>
      </w:r>
      <w:r w:rsidR="00377AF5" w:rsidRPr="00BF6738">
        <w:t xml:space="preserve"> </w:t>
      </w:r>
      <w:r w:rsidR="00BF3BF8" w:rsidRPr="00BF6738">
        <w:t>достаточный уровень проживания</w:t>
      </w:r>
      <w:r w:rsidR="00587C8E" w:rsidRPr="00BF6738">
        <w:t xml:space="preserve"> как это установлено в законодательстве</w:t>
      </w:r>
      <w:r w:rsidR="00377AF5" w:rsidRPr="00BF6738">
        <w:t>. Сразу после окончания этого срока, бездомные остаются на улице</w:t>
      </w:r>
      <w:r w:rsidR="00B321EF" w:rsidRPr="00BF6738">
        <w:t>,</w:t>
      </w:r>
      <w:r w:rsidR="00377AF5" w:rsidRPr="00BF6738">
        <w:t xml:space="preserve"> без возможности трудоустройства на работу со стабильной заработной платой, </w:t>
      </w:r>
      <w:r w:rsidR="00CC336C" w:rsidRPr="00BF6738">
        <w:t>из-за отсутствия</w:t>
      </w:r>
      <w:r w:rsidR="00377AF5" w:rsidRPr="00BF6738">
        <w:t xml:space="preserve"> прописки</w:t>
      </w:r>
      <w:r w:rsidR="00C14C97" w:rsidRPr="00BF6738">
        <w:t xml:space="preserve">. Таким образом, они теряют возможность само обеспечить себя не только жильем, но и пропитанием. </w:t>
      </w:r>
    </w:p>
    <w:p w:rsidR="008467A6" w:rsidRPr="00BF6738" w:rsidRDefault="00C14C97" w:rsidP="00E55461">
      <w:pPr>
        <w:spacing w:after="120" w:line="240" w:lineRule="auto"/>
      </w:pPr>
      <w:r w:rsidRPr="00BF6738">
        <w:t xml:space="preserve">Важно заметить и факт отсутствия в </w:t>
      </w:r>
      <w:proofErr w:type="gramStart"/>
      <w:r w:rsidRPr="00BF6738">
        <w:t>г</w:t>
      </w:r>
      <w:proofErr w:type="gramEnd"/>
      <w:r w:rsidRPr="00BF6738">
        <w:t xml:space="preserve">. Ош учреждения для </w:t>
      </w:r>
      <w:r w:rsidR="00752A23" w:rsidRPr="00BF6738">
        <w:t>бездомных,</w:t>
      </w:r>
      <w:r w:rsidRPr="00BF6738">
        <w:t xml:space="preserve"> </w:t>
      </w:r>
      <w:r w:rsidR="00752A23" w:rsidRPr="00BF6738">
        <w:t>относящихся к муниципальным органам</w:t>
      </w:r>
      <w:r w:rsidR="00CA2396" w:rsidRPr="00BF6738">
        <w:t xml:space="preserve"> и определенного бюджета на жилищные вопросы</w:t>
      </w:r>
      <w:r w:rsidR="00B321EF" w:rsidRPr="00BF6738">
        <w:t xml:space="preserve"> для бездомных</w:t>
      </w:r>
      <w:r w:rsidR="00752A23" w:rsidRPr="00BF6738">
        <w:t>. Помощь бездомным осуществляется общественными организациями</w:t>
      </w:r>
      <w:r w:rsidR="00E55461" w:rsidRPr="00BF6738">
        <w:t xml:space="preserve"> фрагментарно,</w:t>
      </w:r>
      <w:r w:rsidR="00752A23" w:rsidRPr="00BF6738">
        <w:t xml:space="preserve"> и только при актуализации проблемы </w:t>
      </w:r>
      <w:r w:rsidR="00CA2396" w:rsidRPr="00BF6738">
        <w:t xml:space="preserve">в СМИ </w:t>
      </w:r>
      <w:r w:rsidR="00752A23" w:rsidRPr="00BF6738">
        <w:t>в зимний период выделятся небольшой бюджет единственному фонду «</w:t>
      </w:r>
      <w:proofErr w:type="spellStart"/>
      <w:r w:rsidR="00752A23" w:rsidRPr="00BF6738">
        <w:t>Мусаада</w:t>
      </w:r>
      <w:proofErr w:type="spellEnd"/>
      <w:r w:rsidR="00752A23" w:rsidRPr="00BF6738">
        <w:t>»</w:t>
      </w:r>
      <w:r w:rsidR="00CC336C" w:rsidRPr="00BF6738">
        <w:t xml:space="preserve">, который помещает на ночь не больше 15 </w:t>
      </w:r>
      <w:proofErr w:type="spellStart"/>
      <w:r w:rsidR="00CC336C" w:rsidRPr="00BF6738">
        <w:t>БОМЖей</w:t>
      </w:r>
      <w:proofErr w:type="spellEnd"/>
      <w:r w:rsidR="00752A23" w:rsidRPr="00BF6738">
        <w:t>.</w:t>
      </w:r>
      <w:r w:rsidR="008467A6" w:rsidRPr="00BF6738">
        <w:t xml:space="preserve"> В остальное время года бездомные предоставлены сами себе и </w:t>
      </w:r>
      <w:proofErr w:type="gramStart"/>
      <w:r w:rsidR="008467A6" w:rsidRPr="00BF6738">
        <w:t>выживают</w:t>
      </w:r>
      <w:proofErr w:type="gramEnd"/>
      <w:r w:rsidR="008467A6" w:rsidRPr="00BF6738">
        <w:t xml:space="preserve"> как могут. </w:t>
      </w:r>
    </w:p>
    <w:p w:rsidR="00855D5A" w:rsidRPr="00BF6738" w:rsidRDefault="00A3694C" w:rsidP="00E55461">
      <w:pPr>
        <w:spacing w:after="120" w:line="240" w:lineRule="auto"/>
      </w:pPr>
      <w:r w:rsidRPr="00BF6738">
        <w:t xml:space="preserve">Беря во внимание, что большую долю бездомных составляют внутренние мигранты, и быстрый рост населения городов за счет внутренней миграции, соответственно будет расти и динамика </w:t>
      </w:r>
      <w:proofErr w:type="spellStart"/>
      <w:r w:rsidR="00B321EF" w:rsidRPr="00BF6738">
        <w:t>БОМЖей</w:t>
      </w:r>
      <w:proofErr w:type="spellEnd"/>
      <w:r w:rsidRPr="00BF6738">
        <w:t>. Между тем, в</w:t>
      </w:r>
      <w:r w:rsidR="008467A6" w:rsidRPr="00BF6738">
        <w:t xml:space="preserve"> обоих городах муниципальные органы не ведут статистику </w:t>
      </w:r>
      <w:r w:rsidR="003044E8" w:rsidRPr="00BF6738">
        <w:t xml:space="preserve">бездомных, вследствие чего не известно </w:t>
      </w:r>
      <w:r w:rsidR="00AF2A18" w:rsidRPr="00BF6738">
        <w:t xml:space="preserve">их </w:t>
      </w:r>
      <w:r w:rsidR="003044E8" w:rsidRPr="00BF6738">
        <w:t>общее число и д</w:t>
      </w:r>
      <w:r w:rsidR="003C71EB" w:rsidRPr="00BF6738">
        <w:t xml:space="preserve">инамика. </w:t>
      </w:r>
      <w:r w:rsidRPr="00BF6738">
        <w:t xml:space="preserve">Это </w:t>
      </w:r>
      <w:r w:rsidR="00B321EF" w:rsidRPr="00BF6738">
        <w:t xml:space="preserve">также </w:t>
      </w:r>
      <w:r w:rsidRPr="00BF6738">
        <w:t xml:space="preserve">является причиной </w:t>
      </w:r>
      <w:r w:rsidR="00B321EF" w:rsidRPr="00BF6738">
        <w:t xml:space="preserve">отсутствия действенных мер и программ </w:t>
      </w:r>
      <w:r w:rsidR="001C7B7A" w:rsidRPr="00BF6738">
        <w:t>реабилитации и</w:t>
      </w:r>
      <w:r w:rsidR="00B321EF" w:rsidRPr="00BF6738">
        <w:t xml:space="preserve"> сокращени</w:t>
      </w:r>
      <w:r w:rsidR="001C7B7A" w:rsidRPr="00BF6738">
        <w:t>я</w:t>
      </w:r>
      <w:r w:rsidR="007C4550" w:rsidRPr="00BF6738">
        <w:t xml:space="preserve"> бездомности</w:t>
      </w:r>
      <w:r w:rsidR="001C7B7A" w:rsidRPr="00BF6738">
        <w:t xml:space="preserve"> лиц без определенного места жительства</w:t>
      </w:r>
      <w:r w:rsidR="007C4550" w:rsidRPr="00BF6738">
        <w:t xml:space="preserve">. </w:t>
      </w:r>
      <w:r w:rsidR="001C7B7A" w:rsidRPr="00BF6738">
        <w:t>Отсюда</w:t>
      </w:r>
      <w:r w:rsidR="003C71EB" w:rsidRPr="00BF6738">
        <w:t xml:space="preserve"> следует, что</w:t>
      </w:r>
      <w:r w:rsidR="003044E8" w:rsidRPr="00BF6738">
        <w:t xml:space="preserve"> </w:t>
      </w:r>
      <w:proofErr w:type="spellStart"/>
      <w:r w:rsidR="00AF2A18" w:rsidRPr="00BF6738">
        <w:t>БОМЖи</w:t>
      </w:r>
      <w:proofErr w:type="spellEnd"/>
      <w:r w:rsidR="00AF2A18" w:rsidRPr="00BF6738">
        <w:t xml:space="preserve"> не рассматриваются </w:t>
      </w:r>
      <w:r w:rsidR="00CA2396" w:rsidRPr="00BF6738">
        <w:t>органами</w:t>
      </w:r>
      <w:r w:rsidR="00AF2A18" w:rsidRPr="00BF6738">
        <w:t xml:space="preserve"> власти в качестве категории </w:t>
      </w:r>
      <w:r w:rsidR="00CA2396" w:rsidRPr="00BF6738">
        <w:t xml:space="preserve">лиц </w:t>
      </w:r>
      <w:r w:rsidR="00AF2A18" w:rsidRPr="00BF6738">
        <w:t>нуждающ</w:t>
      </w:r>
      <w:r w:rsidR="003C71EB" w:rsidRPr="00BF6738">
        <w:t>их</w:t>
      </w:r>
      <w:r w:rsidR="00AF2A18" w:rsidRPr="00BF6738">
        <w:t>ся</w:t>
      </w:r>
      <w:r w:rsidR="003C71EB" w:rsidRPr="00BF6738">
        <w:t xml:space="preserve"> в достаточном жилище.</w:t>
      </w:r>
    </w:p>
    <w:p w:rsidR="00843D64" w:rsidRPr="00BF6738" w:rsidRDefault="00855D5A" w:rsidP="00E55461">
      <w:pPr>
        <w:spacing w:after="120" w:line="240" w:lineRule="auto"/>
      </w:pPr>
      <w:r w:rsidRPr="00BF6738">
        <w:rPr>
          <w:b/>
        </w:rPr>
        <w:t>ВДД.</w:t>
      </w:r>
      <w:r w:rsidRPr="00BF6738">
        <w:t xml:space="preserve"> </w:t>
      </w:r>
      <w:r w:rsidR="00C807F3" w:rsidRPr="00BF6738">
        <w:t xml:space="preserve">Система перенаправления и обеспечения временного проживания выпускников детских домов работает не эффективно и не охватывает достаточным жильем всех нуждающихся в жилье детей. </w:t>
      </w:r>
      <w:r w:rsidR="00843D64" w:rsidRPr="00BF6738">
        <w:t>По результатам исследования,</w:t>
      </w:r>
      <w:r w:rsidR="008F26AF" w:rsidRPr="00BF6738">
        <w:t xml:space="preserve"> более трети</w:t>
      </w:r>
      <w:r w:rsidR="00843D64" w:rsidRPr="00BF6738">
        <w:t xml:space="preserve"> респондентов от общего числа опрошенных выпускников детских домов </w:t>
      </w:r>
      <w:r w:rsidR="008F26AF" w:rsidRPr="00BF6738">
        <w:t>не</w:t>
      </w:r>
      <w:r w:rsidR="00843D64" w:rsidRPr="00BF6738">
        <w:t xml:space="preserve"> получ</w:t>
      </w:r>
      <w:r w:rsidR="008F26AF" w:rsidRPr="00BF6738">
        <w:t>или</w:t>
      </w:r>
      <w:r w:rsidR="00843D64" w:rsidRPr="00BF6738">
        <w:t xml:space="preserve"> дальнейшего </w:t>
      </w:r>
      <w:r w:rsidR="008F26AF" w:rsidRPr="00BF6738">
        <w:t>пере</w:t>
      </w:r>
      <w:r w:rsidR="00843D64" w:rsidRPr="00BF6738">
        <w:t>направления на временное проживание.</w:t>
      </w:r>
      <w:r w:rsidR="003D671E" w:rsidRPr="00BF6738">
        <w:t xml:space="preserve"> Причем в Оше таких случаев было выявлено в два раза больше чем в Бишкеке.</w:t>
      </w:r>
      <w:r w:rsidR="00843D64" w:rsidRPr="00BF6738">
        <w:t xml:space="preserve"> Сразу после окончания девяти классов и выпуска из школы-интерната</w:t>
      </w:r>
      <w:r w:rsidR="00C807F3" w:rsidRPr="00BF6738">
        <w:t xml:space="preserve"> в 15-16 лет, </w:t>
      </w:r>
      <w:proofErr w:type="gramStart"/>
      <w:r w:rsidR="00C807F3" w:rsidRPr="00BF6738">
        <w:t>еще</w:t>
      </w:r>
      <w:proofErr w:type="gramEnd"/>
      <w:r w:rsidR="00C807F3" w:rsidRPr="00BF6738">
        <w:t xml:space="preserve"> будучи ребенком они вынуждены решать жилищные вопросы.</w:t>
      </w:r>
      <w:r w:rsidR="008F26AF" w:rsidRPr="00BF6738">
        <w:t xml:space="preserve"> </w:t>
      </w:r>
      <w:r w:rsidR="0035262A" w:rsidRPr="00BF6738">
        <w:t xml:space="preserve">Как правило, в таком возрасте выпускники не адаптированы к условиям самостоятельной жизни. </w:t>
      </w:r>
      <w:r w:rsidR="00CA2C1C" w:rsidRPr="00BF6738">
        <w:t xml:space="preserve">Они вынуждены брать на себя трудную работу ради обеспечения себя пропитанием и временным жильем с сомнительными условиями. </w:t>
      </w:r>
      <w:r w:rsidR="0035262A" w:rsidRPr="00BF6738">
        <w:t xml:space="preserve">А </w:t>
      </w:r>
      <w:r w:rsidR="004E2E37" w:rsidRPr="00BF6738">
        <w:t xml:space="preserve">при </w:t>
      </w:r>
      <w:r w:rsidR="0035262A" w:rsidRPr="00BF6738">
        <w:t>отсутстви</w:t>
      </w:r>
      <w:r w:rsidR="004E2E37" w:rsidRPr="00BF6738">
        <w:t>и</w:t>
      </w:r>
      <w:r w:rsidR="0035262A" w:rsidRPr="00BF6738">
        <w:t xml:space="preserve"> жилья</w:t>
      </w:r>
      <w:r w:rsidR="004E2E37" w:rsidRPr="00BF6738">
        <w:t>,</w:t>
      </w:r>
      <w:r w:rsidR="0035262A" w:rsidRPr="00BF6738">
        <w:t xml:space="preserve"> они находятся под риском стать жертвой обстоятельств – </w:t>
      </w:r>
      <w:proofErr w:type="spellStart"/>
      <w:r w:rsidR="0035262A" w:rsidRPr="00BF6738">
        <w:t>марг</w:t>
      </w:r>
      <w:r w:rsidR="004E2E37" w:rsidRPr="00BF6738">
        <w:t>инализоваться</w:t>
      </w:r>
      <w:proofErr w:type="spellEnd"/>
      <w:r w:rsidR="004E2E37" w:rsidRPr="00BF6738">
        <w:t>, пополнить ряды лиц без определенного места жительства или криминала.</w:t>
      </w:r>
    </w:p>
    <w:p w:rsidR="0013395F" w:rsidRPr="00BF6738" w:rsidRDefault="0052539D" w:rsidP="00E55461">
      <w:pPr>
        <w:spacing w:after="120" w:line="240" w:lineRule="auto"/>
      </w:pPr>
      <w:r w:rsidRPr="00BF6738">
        <w:t xml:space="preserve">По данным опроса, знание о своих правах на достаточное жилище подтвердили только 5% респондентов проживающих в Бишкеке, от общего числа всех опрошенных. </w:t>
      </w:r>
      <w:r w:rsidR="00D27784" w:rsidRPr="00BF6738">
        <w:t>Вдобавок</w:t>
      </w:r>
      <w:r w:rsidRPr="00BF6738">
        <w:t xml:space="preserve">, 58% выпускников арендующих жилье не имеют письменных договоров с арендодателем. </w:t>
      </w:r>
      <w:r w:rsidR="00D27784" w:rsidRPr="00BF6738">
        <w:t>Со</w:t>
      </w:r>
      <w:r w:rsidR="003C51B8" w:rsidRPr="00BF6738">
        <w:t>бственно</w:t>
      </w:r>
      <w:r w:rsidR="00D27784" w:rsidRPr="00BF6738">
        <w:t xml:space="preserve">, </w:t>
      </w:r>
      <w:r w:rsidR="00D27784" w:rsidRPr="00BF6738">
        <w:lastRenderedPageBreak/>
        <w:t xml:space="preserve">такое обстоятельство не может обеспечить гарантированность проживания, и защищенность от потери жилья в случае расторжения договора арендодателем. </w:t>
      </w:r>
      <w:r w:rsidR="008C3668" w:rsidRPr="00BF6738">
        <w:t>Вместе с этим</w:t>
      </w:r>
      <w:r w:rsidR="00D27784" w:rsidRPr="00BF6738">
        <w:t>, они не имеют в целом знаний и не могут воспользоваться гарантированными законом права</w:t>
      </w:r>
      <w:r w:rsidR="002222E1" w:rsidRPr="00BF6738">
        <w:t>ми на достаточное жилище</w:t>
      </w:r>
      <w:r w:rsidR="000A26B4" w:rsidRPr="00BF6738">
        <w:t xml:space="preserve">. </w:t>
      </w:r>
      <w:r w:rsidR="0013395F" w:rsidRPr="00BF6738">
        <w:t xml:space="preserve">Это говорит о том, что выпускники не получают информацию от уполномоченных органов, которые являются ключевым звеном в </w:t>
      </w:r>
      <w:r w:rsidR="00FA43FC" w:rsidRPr="00BF6738">
        <w:t xml:space="preserve">перенаправлении и </w:t>
      </w:r>
      <w:r w:rsidR="0013395F" w:rsidRPr="00BF6738">
        <w:t xml:space="preserve">формировании списков на получение жилья или земельного участка </w:t>
      </w:r>
      <w:r w:rsidR="0013395F" w:rsidRPr="00BF6738">
        <w:rPr>
          <w:bCs/>
          <w:lang w:val="ky-KG"/>
        </w:rPr>
        <w:t>детьми-сиротами и детьми, остав</w:t>
      </w:r>
      <w:r w:rsidR="00FA43FC" w:rsidRPr="00BF6738">
        <w:rPr>
          <w:bCs/>
          <w:lang w:val="ky-KG"/>
        </w:rPr>
        <w:t>ленными</w:t>
      </w:r>
      <w:r w:rsidR="0013395F" w:rsidRPr="00BF6738">
        <w:rPr>
          <w:bCs/>
          <w:lang w:val="ky-KG"/>
        </w:rPr>
        <w:t xml:space="preserve"> без попечения родителей</w:t>
      </w:r>
      <w:r w:rsidR="0013395F" w:rsidRPr="00BF6738">
        <w:t xml:space="preserve">. </w:t>
      </w:r>
    </w:p>
    <w:p w:rsidR="00855D5A" w:rsidRPr="00BF6738" w:rsidRDefault="00A33B1A" w:rsidP="00E55461">
      <w:pPr>
        <w:spacing w:after="120" w:line="240" w:lineRule="auto"/>
      </w:pPr>
      <w:r w:rsidRPr="00BF6738">
        <w:t xml:space="preserve">Несмотря на острую необходимость в жилье детей-сирот и детей, оставленных без попечения родителей, ОМСУ городов </w:t>
      </w:r>
      <w:r w:rsidR="008C3668" w:rsidRPr="00BF6738">
        <w:t>не выделяет отдельный бюджет на решение жилищных вопросов и не занимается выработкой действенных мер обеспечения</w:t>
      </w:r>
      <w:r w:rsidR="003B1919" w:rsidRPr="00BF6738">
        <w:t xml:space="preserve"> их</w:t>
      </w:r>
      <w:r w:rsidR="008C3668" w:rsidRPr="00BF6738">
        <w:t xml:space="preserve"> жилищем. Более того, УСР </w:t>
      </w:r>
      <w:r w:rsidRPr="00BF6738">
        <w:t>не отслеживает статистику</w:t>
      </w:r>
      <w:r w:rsidR="008C3668" w:rsidRPr="00BF6738">
        <w:t xml:space="preserve"> нуждающихся </w:t>
      </w:r>
      <w:r w:rsidR="00580495" w:rsidRPr="00BF6738">
        <w:t>выпускников детских домов</w:t>
      </w:r>
      <w:r w:rsidR="008C3668" w:rsidRPr="00BF6738">
        <w:rPr>
          <w:bCs/>
          <w:lang w:val="ky-KG"/>
        </w:rPr>
        <w:t xml:space="preserve"> </w:t>
      </w:r>
      <w:r w:rsidR="008C3668" w:rsidRPr="00BF6738">
        <w:t xml:space="preserve">в жилье. </w:t>
      </w:r>
      <w:r w:rsidR="003352C8" w:rsidRPr="00BF6738">
        <w:t xml:space="preserve">С момента независимости, жилье было выделено в Оше – 1 ребенку сироте (в 2017 г.) и в Бишкеке – 7 детям-сиротам (в 2020 г.). </w:t>
      </w:r>
      <w:r w:rsidR="003B1919" w:rsidRPr="00BF6738">
        <w:t xml:space="preserve">На текущий момент 89 детей-сирот в Бишкеке и 12 </w:t>
      </w:r>
      <w:r w:rsidR="00162CC1" w:rsidRPr="00BF6738">
        <w:t>в Оше состоят в очереди на внеочередное получение жилья</w:t>
      </w:r>
      <w:r w:rsidR="00FB2440" w:rsidRPr="00BF6738">
        <w:t xml:space="preserve"> в УМИ</w:t>
      </w:r>
      <w:r w:rsidR="003352C8" w:rsidRPr="00BF6738">
        <w:t xml:space="preserve">. </w:t>
      </w:r>
      <w:r w:rsidR="008256BB" w:rsidRPr="00BF6738">
        <w:t>Определенно,</w:t>
      </w:r>
      <w:r w:rsidR="003352C8" w:rsidRPr="00BF6738">
        <w:t xml:space="preserve"> из-за незнания своих прав многие нуждающиеся </w:t>
      </w:r>
      <w:r w:rsidR="00580495" w:rsidRPr="00BF6738">
        <w:t>выпускники детских домов не обращаются</w:t>
      </w:r>
      <w:r w:rsidR="003352C8" w:rsidRPr="00BF6738">
        <w:t xml:space="preserve"> в уполномоченные органы за обеспечением права на достаточное жилище. С другой стороны, органами власти не соблюдается законодательство</w:t>
      </w:r>
      <w:r w:rsidR="00CE758E" w:rsidRPr="00BF6738">
        <w:t>,</w:t>
      </w:r>
      <w:r w:rsidR="003352C8" w:rsidRPr="00BF6738">
        <w:t xml:space="preserve"> гарантирующее защиту права </w:t>
      </w:r>
      <w:r w:rsidR="00580495" w:rsidRPr="00BF6738">
        <w:t>детей-сирот и детей, оставленных без попечения родителей</w:t>
      </w:r>
      <w:r w:rsidR="00CE758E" w:rsidRPr="00BF6738">
        <w:t>,</w:t>
      </w:r>
      <w:r w:rsidR="00580495" w:rsidRPr="00BF6738">
        <w:t xml:space="preserve"> </w:t>
      </w:r>
      <w:r w:rsidR="003352C8" w:rsidRPr="00BF6738">
        <w:t xml:space="preserve">на достаточное жилище. </w:t>
      </w:r>
      <w:r w:rsidR="00580495" w:rsidRPr="00BF6738">
        <w:t xml:space="preserve">Следовательно, вопрос обеспечения их жильем не стоит в приоритете как муниципальных, так и государственных органов.  </w:t>
      </w:r>
    </w:p>
    <w:p w:rsidR="009D62B0" w:rsidRPr="00BF6738" w:rsidRDefault="00855D5A" w:rsidP="00E55461">
      <w:pPr>
        <w:spacing w:after="120" w:line="240" w:lineRule="auto"/>
      </w:pPr>
      <w:r w:rsidRPr="00BF6738">
        <w:rPr>
          <w:b/>
        </w:rPr>
        <w:t>ЛОВЗ</w:t>
      </w:r>
      <w:r w:rsidRPr="00BF6738">
        <w:rPr>
          <w:sz w:val="22"/>
          <w:lang w:val="ky-KG"/>
        </w:rPr>
        <w:t>.</w:t>
      </w:r>
      <w:r w:rsidRPr="00BF6738">
        <w:rPr>
          <w:lang w:val="ky-KG"/>
        </w:rPr>
        <w:t xml:space="preserve"> </w:t>
      </w:r>
      <w:r w:rsidRPr="00BF6738">
        <w:t>Согласно статье 44 Жилищного кодекса гарантируется предоставление жилья для ЛОВЗ в первоочередном порядке.</w:t>
      </w:r>
      <w:r w:rsidRPr="00BF6738">
        <w:rPr>
          <w:lang w:val="ky-KG"/>
        </w:rPr>
        <w:t xml:space="preserve"> Однако они чаще всего</w:t>
      </w:r>
      <w:r w:rsidR="009D62B0" w:rsidRPr="00BF6738">
        <w:rPr>
          <w:lang w:val="ky-KG"/>
        </w:rPr>
        <w:t xml:space="preserve"> </w:t>
      </w:r>
      <w:r w:rsidR="009D62B0" w:rsidRPr="00BF6738">
        <w:t xml:space="preserve">не обращаются в государственные и муниципальные органы и не могут воспользоваться своими гарантированными правами на достаточное жилище в основном потому что не знают об этом. </w:t>
      </w:r>
      <w:r w:rsidR="00F75BD1" w:rsidRPr="00BF6738">
        <w:t>По результатам исследования,</w:t>
      </w:r>
      <w:r w:rsidR="00F75BD1" w:rsidRPr="00BF6738">
        <w:rPr>
          <w:lang w:val="ky-KG"/>
        </w:rPr>
        <w:t xml:space="preserve"> ни один опрошенный ЛОВЗ не знает о своих правах на достаточное жилище.</w:t>
      </w:r>
      <w:r w:rsidR="004764A3" w:rsidRPr="00BF6738">
        <w:t xml:space="preserve"> </w:t>
      </w:r>
      <w:r w:rsidR="00896613" w:rsidRPr="00BF6738">
        <w:t xml:space="preserve">Как и выпускники детских домов, </w:t>
      </w:r>
      <w:r w:rsidR="00896613" w:rsidRPr="00BF6738">
        <w:rPr>
          <w:lang w:val="ky-KG"/>
        </w:rPr>
        <w:t xml:space="preserve">ЛОВЗ </w:t>
      </w:r>
      <w:r w:rsidR="00896613" w:rsidRPr="00BF6738">
        <w:t xml:space="preserve">не защищены от потери жилья в случае расторжения договора арендодателем. </w:t>
      </w:r>
      <w:r w:rsidR="00695372" w:rsidRPr="00BF6738">
        <w:t>К слову,</w:t>
      </w:r>
      <w:r w:rsidR="00896613" w:rsidRPr="00BF6738">
        <w:t xml:space="preserve"> </w:t>
      </w:r>
      <w:r w:rsidR="009D62B0" w:rsidRPr="00BF6738">
        <w:t xml:space="preserve">70% опрошенных </w:t>
      </w:r>
      <w:r w:rsidR="00896613" w:rsidRPr="00BF6738">
        <w:t xml:space="preserve">на текущий момент </w:t>
      </w:r>
      <w:r w:rsidR="009D62B0" w:rsidRPr="00BF6738">
        <w:t xml:space="preserve">проживают в арендуемом жилье, </w:t>
      </w:r>
      <w:r w:rsidR="00896613" w:rsidRPr="00BF6738">
        <w:rPr>
          <w:lang w:val="ky-KG"/>
        </w:rPr>
        <w:t>из</w:t>
      </w:r>
      <w:r w:rsidR="002E6E8D" w:rsidRPr="00BF6738">
        <w:rPr>
          <w:lang w:val="ky-KG"/>
        </w:rPr>
        <w:t xml:space="preserve"> </w:t>
      </w:r>
      <w:r w:rsidR="00896613" w:rsidRPr="00BF6738">
        <w:rPr>
          <w:lang w:val="ky-KG"/>
        </w:rPr>
        <w:t>них 94,4%</w:t>
      </w:r>
      <w:r w:rsidR="00896613" w:rsidRPr="00BF6738">
        <w:t xml:space="preserve"> респондентов не имеют письменный договор </w:t>
      </w:r>
      <w:r w:rsidR="00896613" w:rsidRPr="00BF6738">
        <w:rPr>
          <w:lang w:val="ky-KG"/>
        </w:rPr>
        <w:t>об аренде/найме жилья</w:t>
      </w:r>
      <w:r w:rsidR="00896613" w:rsidRPr="00BF6738">
        <w:t xml:space="preserve"> с </w:t>
      </w:r>
      <w:r w:rsidR="00896613" w:rsidRPr="00BF6738">
        <w:rPr>
          <w:lang w:val="ky-KG"/>
        </w:rPr>
        <w:t xml:space="preserve">арендодателем. </w:t>
      </w:r>
    </w:p>
    <w:p w:rsidR="00FD38EE" w:rsidRPr="00BF6738" w:rsidRDefault="001C1FDC" w:rsidP="00E55461">
      <w:pPr>
        <w:spacing w:after="120" w:line="240" w:lineRule="auto"/>
      </w:pPr>
      <w:r w:rsidRPr="00BF6738">
        <w:t xml:space="preserve">Учет данных о количестве нуждающихся ЛОВЗ жильем и динамику изменения их условий жизни УСР не ведут. </w:t>
      </w:r>
      <w:r w:rsidR="0043748C" w:rsidRPr="00BF6738">
        <w:t xml:space="preserve">С </w:t>
      </w:r>
      <w:r w:rsidR="00ED1F05" w:rsidRPr="00BF6738">
        <w:t>периода обретения</w:t>
      </w:r>
      <w:r w:rsidR="0043748C" w:rsidRPr="00BF6738">
        <w:t xml:space="preserve"> независимости</w:t>
      </w:r>
      <w:r w:rsidR="00ED1F05" w:rsidRPr="00BF6738">
        <w:t>,</w:t>
      </w:r>
      <w:r w:rsidR="0043748C" w:rsidRPr="00BF6738">
        <w:t xml:space="preserve"> для ЛОВЗ был</w:t>
      </w:r>
      <w:r w:rsidR="00FD38EE" w:rsidRPr="00BF6738">
        <w:t>о</w:t>
      </w:r>
      <w:r w:rsidR="0043748C" w:rsidRPr="00BF6738">
        <w:t xml:space="preserve"> предоставлен</w:t>
      </w:r>
      <w:r w:rsidR="00FD38EE" w:rsidRPr="00BF6738">
        <w:t>о</w:t>
      </w:r>
      <w:r w:rsidR="0043748C" w:rsidRPr="00BF6738">
        <w:t xml:space="preserve"> единожды жилье – 4 дома в Бишкеке на 225 квартир (в 2008 г.) и 1 дом в Оше на 66 квартир (в 2018 г.). Однако в обоих городах, выдача квартир была непрозрачной и сопровождалась нарушениями</w:t>
      </w:r>
      <w:r w:rsidR="00ED1F05" w:rsidRPr="00BF6738">
        <w:t xml:space="preserve"> Жилищного кодекса</w:t>
      </w:r>
      <w:r w:rsidR="0043748C" w:rsidRPr="00BF6738">
        <w:t>. В общей сложности, около 75 квартир в Бишкек</w:t>
      </w:r>
      <w:r w:rsidR="00ED1F05" w:rsidRPr="00BF6738">
        <w:t>е</w:t>
      </w:r>
      <w:r w:rsidR="0043748C" w:rsidRPr="00BF6738">
        <w:t xml:space="preserve"> и 40 квартир в Ош</w:t>
      </w:r>
      <w:r w:rsidR="00ED1F05" w:rsidRPr="00BF6738">
        <w:t>е</w:t>
      </w:r>
      <w:r w:rsidR="0043748C" w:rsidRPr="00BF6738">
        <w:t xml:space="preserve"> были распределены посторонним людям, которые не соответствовали </w:t>
      </w:r>
      <w:r w:rsidR="0043748C" w:rsidRPr="00BF6738">
        <w:rPr>
          <w:iCs/>
        </w:rPr>
        <w:t>требованиям</w:t>
      </w:r>
      <w:r w:rsidR="0043748C" w:rsidRPr="00BF6738">
        <w:t xml:space="preserve"> к выдаче жилой площади.</w:t>
      </w:r>
      <w:r w:rsidR="00ED1F05" w:rsidRPr="00BF6738">
        <w:t xml:space="preserve"> </w:t>
      </w:r>
    </w:p>
    <w:p w:rsidR="00A70945" w:rsidRPr="00BF6738" w:rsidRDefault="001C1FDC" w:rsidP="00E55461">
      <w:pPr>
        <w:spacing w:after="120" w:line="240" w:lineRule="auto"/>
      </w:pPr>
      <w:r w:rsidRPr="00BF6738">
        <w:t>В</w:t>
      </w:r>
      <w:r w:rsidR="00206EFF" w:rsidRPr="00BF6738">
        <w:t xml:space="preserve"> март</w:t>
      </w:r>
      <w:r w:rsidR="000D6289" w:rsidRPr="00BF6738">
        <w:t>е 2019 г.</w:t>
      </w:r>
      <w:r w:rsidR="00206EFF" w:rsidRPr="00BF6738">
        <w:t xml:space="preserve"> в К</w:t>
      </w:r>
      <w:r w:rsidR="000D6289" w:rsidRPr="00BF6738">
        <w:t>Р</w:t>
      </w:r>
      <w:r w:rsidR="00206EFF" w:rsidRPr="00BF6738">
        <w:t xml:space="preserve"> была ратифицирована Конвенция о правах инвалидов,</w:t>
      </w:r>
      <w:r w:rsidR="00A21B99" w:rsidRPr="00BF6738">
        <w:t xml:space="preserve"> согласно которой кроме прочих, государство </w:t>
      </w:r>
      <w:r w:rsidR="000D6289" w:rsidRPr="00BF6738">
        <w:t>обязано</w:t>
      </w:r>
      <w:r w:rsidR="00A21B99" w:rsidRPr="00BF6738">
        <w:t xml:space="preserve"> принимать </w:t>
      </w:r>
      <w:r w:rsidR="00A21B99" w:rsidRPr="00BF6738">
        <w:rPr>
          <w:lang w:val="ky-KG"/>
        </w:rPr>
        <w:t xml:space="preserve">меры по обеспечению ЛОВЗ доступом к программам государственного жилья. </w:t>
      </w:r>
      <w:r w:rsidR="002E6E8D" w:rsidRPr="00BF6738">
        <w:t>Однако</w:t>
      </w:r>
      <w:proofErr w:type="gramStart"/>
      <w:r w:rsidR="002E6E8D" w:rsidRPr="00BF6738">
        <w:t>,</w:t>
      </w:r>
      <w:proofErr w:type="gramEnd"/>
      <w:r w:rsidR="002E6E8D" w:rsidRPr="00BF6738">
        <w:t xml:space="preserve"> проблема заключается не только в том, что ЛОВЗ не знают своих прав на достаточное жилище, но и в том, что </w:t>
      </w:r>
      <w:r w:rsidR="00FD38EE" w:rsidRPr="00BF6738">
        <w:t xml:space="preserve">существующие </w:t>
      </w:r>
      <w:r w:rsidR="004764A3" w:rsidRPr="00BF6738">
        <w:t xml:space="preserve">государственные </w:t>
      </w:r>
      <w:r w:rsidR="00FD38EE" w:rsidRPr="00BF6738">
        <w:t xml:space="preserve">программы </w:t>
      </w:r>
      <w:r w:rsidR="00F85EF6" w:rsidRPr="00BF6738">
        <w:rPr>
          <w:bCs/>
        </w:rPr>
        <w:t>ориентированы на платежеспособных граждан страны</w:t>
      </w:r>
      <w:r w:rsidR="00FD38EE" w:rsidRPr="00BF6738">
        <w:t>.</w:t>
      </w:r>
      <w:r w:rsidR="004764A3" w:rsidRPr="00BF6738">
        <w:t xml:space="preserve"> </w:t>
      </w:r>
      <w:r w:rsidRPr="00BF6738">
        <w:t xml:space="preserve">Сложности вызывает также трудоустройство ЛОВЗ, чтобы иметь возможность достаточно зарабатывать и в общем порядке участвовать в государственных ипотечных программах, </w:t>
      </w:r>
      <w:r w:rsidR="00827FCE" w:rsidRPr="00BF6738">
        <w:t xml:space="preserve">которые </w:t>
      </w:r>
      <w:r w:rsidRPr="00BF6738">
        <w:t>требую</w:t>
      </w:r>
      <w:r w:rsidR="00827FCE" w:rsidRPr="00BF6738">
        <w:t>т</w:t>
      </w:r>
      <w:r w:rsidRPr="00BF6738">
        <w:t xml:space="preserve"> стабильный доход и </w:t>
      </w:r>
      <w:r w:rsidR="008256BB" w:rsidRPr="00BF6738">
        <w:t>являться</w:t>
      </w:r>
      <w:r w:rsidRPr="00BF6738">
        <w:t xml:space="preserve"> сотрудником государственных или муниципальных учреждений.</w:t>
      </w:r>
      <w:r w:rsidR="00827FCE" w:rsidRPr="00BF6738">
        <w:t xml:space="preserve"> </w:t>
      </w:r>
      <w:r w:rsidR="00783464" w:rsidRPr="00BF6738">
        <w:t>Установленное</w:t>
      </w:r>
      <w:r w:rsidR="00827FCE" w:rsidRPr="00BF6738">
        <w:t xml:space="preserve"> Трудовым Кодексом </w:t>
      </w:r>
      <w:r w:rsidR="00783464" w:rsidRPr="00BF6738">
        <w:t>к</w:t>
      </w:r>
      <w:r w:rsidR="00827FCE" w:rsidRPr="00BF6738">
        <w:t>вотировани</w:t>
      </w:r>
      <w:r w:rsidR="00783464" w:rsidRPr="00BF6738">
        <w:t>е</w:t>
      </w:r>
      <w:r w:rsidR="00827FCE" w:rsidRPr="00BF6738">
        <w:t xml:space="preserve"> рабочих мест для ЛОВЗ в государственных и муниципальных органах в размере не менее 5% от численности работающих</w:t>
      </w:r>
      <w:r w:rsidR="00382B01" w:rsidRPr="00BF6738">
        <w:t xml:space="preserve"> (в 2019 г. – </w:t>
      </w:r>
      <w:r w:rsidR="00382B01" w:rsidRPr="00BF6738">
        <w:rPr>
          <w:bCs/>
        </w:rPr>
        <w:t>в Бишкеке – 143, в Оше – 20 рабочих мест</w:t>
      </w:r>
      <w:r w:rsidR="00382B01" w:rsidRPr="00BF6738">
        <w:t>)</w:t>
      </w:r>
      <w:r w:rsidR="00A70945" w:rsidRPr="00BF6738">
        <w:t>, по различным причинам</w:t>
      </w:r>
      <w:r w:rsidR="00827FCE" w:rsidRPr="00BF6738">
        <w:t xml:space="preserve"> </w:t>
      </w:r>
      <w:r w:rsidR="00783464" w:rsidRPr="00BF6738">
        <w:rPr>
          <w:bCs/>
        </w:rPr>
        <w:t>не заполня</w:t>
      </w:r>
      <w:r w:rsidR="00A70945" w:rsidRPr="00BF6738">
        <w:rPr>
          <w:bCs/>
        </w:rPr>
        <w:t>е</w:t>
      </w:r>
      <w:r w:rsidR="00783464" w:rsidRPr="00BF6738">
        <w:rPr>
          <w:bCs/>
        </w:rPr>
        <w:t>тся</w:t>
      </w:r>
      <w:r w:rsidR="00A70945" w:rsidRPr="00BF6738">
        <w:rPr>
          <w:bCs/>
        </w:rPr>
        <w:t>. Таким образом,</w:t>
      </w:r>
      <w:r w:rsidR="00382B01" w:rsidRPr="00BF6738">
        <w:rPr>
          <w:bCs/>
        </w:rPr>
        <w:t xml:space="preserve"> </w:t>
      </w:r>
      <w:r w:rsidR="00695372" w:rsidRPr="00BF6738">
        <w:rPr>
          <w:bCs/>
        </w:rPr>
        <w:t>данная мера не способствует для достаточного заработка и участия ЛОВЗ в государственных ипотечных программах.</w:t>
      </w:r>
      <w:r w:rsidR="00382B01" w:rsidRPr="00BF6738">
        <w:rPr>
          <w:bCs/>
        </w:rPr>
        <w:t xml:space="preserve"> </w:t>
      </w:r>
    </w:p>
    <w:p w:rsidR="005A7D91" w:rsidRPr="00BF6738" w:rsidRDefault="005F28CB" w:rsidP="00E55461">
      <w:pPr>
        <w:spacing w:after="120" w:line="240" w:lineRule="auto"/>
      </w:pPr>
      <w:r w:rsidRPr="00BF6738">
        <w:rPr>
          <w:b/>
        </w:rPr>
        <w:t>ЛВИК.</w:t>
      </w:r>
      <w:r w:rsidRPr="00BF6738">
        <w:rPr>
          <w:bCs/>
        </w:rPr>
        <w:t xml:space="preserve"> </w:t>
      </w:r>
      <w:r w:rsidR="00695372" w:rsidRPr="00BF6738">
        <w:rPr>
          <w:bCs/>
        </w:rPr>
        <w:t>В целом, за исключением лиц, взявших ипотечный кредит</w:t>
      </w:r>
      <w:r w:rsidR="003236DE" w:rsidRPr="00BF6738">
        <w:rPr>
          <w:bCs/>
        </w:rPr>
        <w:t>, подавляющее большинство остальной целевой группы исследования не знают никакие государственные жилищные программы</w:t>
      </w:r>
      <w:r w:rsidR="005A7D91" w:rsidRPr="00BF6738">
        <w:rPr>
          <w:bCs/>
        </w:rPr>
        <w:t>.</w:t>
      </w:r>
      <w:r w:rsidR="00F85EF6" w:rsidRPr="00BF6738">
        <w:rPr>
          <w:bCs/>
        </w:rPr>
        <w:t xml:space="preserve"> </w:t>
      </w:r>
      <w:r w:rsidR="005A7D91" w:rsidRPr="00BF6738">
        <w:rPr>
          <w:bCs/>
        </w:rPr>
        <w:t>В</w:t>
      </w:r>
      <w:r w:rsidR="00F85EF6" w:rsidRPr="00BF6738">
        <w:rPr>
          <w:bCs/>
        </w:rPr>
        <w:t>озможно, потому что они</w:t>
      </w:r>
      <w:r w:rsidR="00F85EF6" w:rsidRPr="00BF6738">
        <w:t xml:space="preserve"> не ориентированы на уязвимые категории людей</w:t>
      </w:r>
      <w:r w:rsidR="003236DE" w:rsidRPr="00BF6738">
        <w:rPr>
          <w:bCs/>
        </w:rPr>
        <w:t>.</w:t>
      </w:r>
      <w:r w:rsidR="00404364" w:rsidRPr="00BF6738">
        <w:rPr>
          <w:bCs/>
        </w:rPr>
        <w:t xml:space="preserve"> Государственными программами не предусматривается возможность предоставления жилья бесплатно или за доступную цену уязвимым гражданам или иным нуждающимся, хотя это конституционное право должно быть обеспечено Правительством КР. 84% </w:t>
      </w:r>
      <w:proofErr w:type="gramStart"/>
      <w:r w:rsidR="00404364" w:rsidRPr="00BF6738">
        <w:rPr>
          <w:bCs/>
        </w:rPr>
        <w:t xml:space="preserve">опрошенных лиц, взявших ипотечный кредит </w:t>
      </w:r>
      <w:r w:rsidR="00404364" w:rsidRPr="00BF6738">
        <w:rPr>
          <w:bCs/>
          <w:lang w:val="ky-KG"/>
        </w:rPr>
        <w:t>уверены</w:t>
      </w:r>
      <w:proofErr w:type="gramEnd"/>
      <w:r w:rsidR="00404364" w:rsidRPr="00BF6738">
        <w:rPr>
          <w:bCs/>
          <w:lang w:val="ky-KG"/>
        </w:rPr>
        <w:t xml:space="preserve">, что </w:t>
      </w:r>
      <w:r w:rsidR="00404364" w:rsidRPr="00BF6738">
        <w:rPr>
          <w:bCs/>
          <w:lang w:val="ky-KG"/>
        </w:rPr>
        <w:lastRenderedPageBreak/>
        <w:t>приобретение жилья в Кыргызстане без дополнительной государственной поддержки невозможно.</w:t>
      </w:r>
      <w:r w:rsidR="003236DE" w:rsidRPr="00BF6738">
        <w:rPr>
          <w:bCs/>
        </w:rPr>
        <w:t xml:space="preserve"> </w:t>
      </w:r>
      <w:r w:rsidR="00404364" w:rsidRPr="00BF6738">
        <w:rPr>
          <w:bCs/>
        </w:rPr>
        <w:t xml:space="preserve">Условия приобретения жилья на рынке недвижимости, согласно принятым государственным программам, предполагает получение его путем ипотеки под от 6-14% годовых сроком на 15 лет, что все равно является невозможным для большинства граждан и не решает кардинально вопросы доступности жилья. </w:t>
      </w:r>
      <w:r w:rsidR="005A7D91" w:rsidRPr="00BF6738">
        <w:t xml:space="preserve">Для ежемесячной оплаты ипотечного кредита, подавляющему большинству респондентов, необходимо кроме формальной работы </w:t>
      </w:r>
      <w:r w:rsidR="007D6D4B" w:rsidRPr="00BF6738">
        <w:t>иметь дополнительные источники заработка</w:t>
      </w:r>
      <w:r w:rsidR="00404364" w:rsidRPr="00BF6738">
        <w:t xml:space="preserve"> одновременно</w:t>
      </w:r>
      <w:r w:rsidR="007D6D4B" w:rsidRPr="00BF6738">
        <w:t xml:space="preserve">. </w:t>
      </w:r>
      <w:r w:rsidR="00785BE3" w:rsidRPr="00BF6738">
        <w:t>В то время как, остальные респонденты из целевой группы значительно затрудняются да</w:t>
      </w:r>
      <w:r w:rsidR="00807273" w:rsidRPr="00BF6738">
        <w:t xml:space="preserve">же </w:t>
      </w:r>
      <w:r w:rsidR="00016CFE" w:rsidRPr="00BF6738">
        <w:t>в обеспечении себя пропитанием, оплате</w:t>
      </w:r>
      <w:r w:rsidR="00807273" w:rsidRPr="00BF6738">
        <w:t xml:space="preserve"> аренд</w:t>
      </w:r>
      <w:r w:rsidR="00016CFE" w:rsidRPr="00BF6738">
        <w:t>ы</w:t>
      </w:r>
      <w:r w:rsidR="00807273" w:rsidRPr="00BF6738">
        <w:t xml:space="preserve"> жилья. </w:t>
      </w:r>
      <w:r w:rsidR="001F5C66" w:rsidRPr="00BF6738">
        <w:t>О</w:t>
      </w:r>
      <w:r w:rsidR="00F241DC" w:rsidRPr="00BF6738">
        <w:t>днако</w:t>
      </w:r>
      <w:r w:rsidR="001F5C66" w:rsidRPr="00BF6738">
        <w:t>, в настоящее время лица</w:t>
      </w:r>
      <w:r w:rsidR="008C38B7" w:rsidRPr="00BF6738">
        <w:t>,</w:t>
      </w:r>
      <w:r w:rsidR="001F5C66" w:rsidRPr="00BF6738">
        <w:t xml:space="preserve"> взявшие ипотечный кредит также испытывают трудности с выплатами. Многие из них </w:t>
      </w:r>
      <w:r w:rsidR="008C38B7" w:rsidRPr="00BF6738">
        <w:t>чтобы</w:t>
      </w:r>
      <w:r w:rsidR="001F5C66" w:rsidRPr="00BF6738">
        <w:t xml:space="preserve"> не потерять </w:t>
      </w:r>
      <w:r w:rsidR="007D6D4B" w:rsidRPr="00BF6738">
        <w:t>жилье</w:t>
      </w:r>
      <w:r w:rsidR="001F5C66" w:rsidRPr="00BF6738">
        <w:t>, выплачивают ипотеку</w:t>
      </w:r>
      <w:r w:rsidR="007D6D4B" w:rsidRPr="00BF6738">
        <w:t>,</w:t>
      </w:r>
      <w:r w:rsidR="001F5C66" w:rsidRPr="00BF6738">
        <w:t xml:space="preserve"> беря деньги в долг. </w:t>
      </w:r>
    </w:p>
    <w:p w:rsidR="00A23608" w:rsidRPr="00BF6738" w:rsidRDefault="00505D35" w:rsidP="00E55461">
      <w:pPr>
        <w:spacing w:after="120" w:line="240" w:lineRule="auto"/>
        <w:ind w:left="720"/>
        <w:rPr>
          <w:b/>
          <w:color w:val="415B5C" w:themeColor="accent3" w:themeShade="80"/>
          <w:sz w:val="26"/>
          <w:szCs w:val="26"/>
        </w:rPr>
      </w:pPr>
      <w:r w:rsidRPr="00BF6738">
        <w:rPr>
          <w:b/>
          <w:color w:val="415B5C" w:themeColor="accent3" w:themeShade="80"/>
          <w:sz w:val="26"/>
          <w:szCs w:val="26"/>
        </w:rPr>
        <w:t xml:space="preserve">Влияние пандемии </w:t>
      </w:r>
    </w:p>
    <w:p w:rsidR="00F00C4A" w:rsidRPr="00BF6738" w:rsidRDefault="00227012" w:rsidP="00E55461">
      <w:pPr>
        <w:spacing w:after="120" w:line="240" w:lineRule="auto"/>
      </w:pPr>
      <w:r w:rsidRPr="00BF6738">
        <w:t xml:space="preserve">Вследствие введения ЧС/ЧП для предотвращения распространения коронавирусной </w:t>
      </w:r>
      <w:r w:rsidR="00DA53C0" w:rsidRPr="00BF6738">
        <w:t>инфекции</w:t>
      </w:r>
      <w:r w:rsidRPr="00BF6738">
        <w:t>, экономическая активность в Кыргызстане резко замедлилась, закрыл</w:t>
      </w:r>
      <w:r w:rsidR="00613FB9" w:rsidRPr="00BF6738">
        <w:t>ось более 113,7 тыс. предприятий по всей стране</w:t>
      </w:r>
      <w:proofErr w:type="gramStart"/>
      <w:r w:rsidR="00613FB9" w:rsidRPr="00BF6738">
        <w:t>.</w:t>
      </w:r>
      <w:proofErr w:type="gramEnd"/>
      <w:r w:rsidR="00613FB9" w:rsidRPr="00BF6738">
        <w:t xml:space="preserve"> </w:t>
      </w:r>
      <w:r w:rsidR="0012291E">
        <w:t xml:space="preserve">Это </w:t>
      </w:r>
      <w:r w:rsidR="0012291E" w:rsidRPr="0012291E">
        <w:t xml:space="preserve">привело к значительному сокращению ВВП </w:t>
      </w:r>
      <w:r w:rsidR="0012291E">
        <w:t>(</w:t>
      </w:r>
      <w:r w:rsidR="0012291E" w:rsidRPr="0012291E">
        <w:t>на 8,6</w:t>
      </w:r>
      <w:r w:rsidR="0012291E">
        <w:t>%)</w:t>
      </w:r>
      <w:r w:rsidR="0012291E" w:rsidRPr="0012291E">
        <w:t xml:space="preserve"> и</w:t>
      </w:r>
      <w:r w:rsidR="0012291E">
        <w:t xml:space="preserve"> с</w:t>
      </w:r>
      <w:r w:rsidR="0012291E" w:rsidRPr="0012291E">
        <w:t xml:space="preserve">оответственно </w:t>
      </w:r>
      <w:r w:rsidR="0012291E">
        <w:t>росту</w:t>
      </w:r>
      <w:r w:rsidR="0012291E" w:rsidRPr="0012291E">
        <w:t xml:space="preserve"> уров</w:t>
      </w:r>
      <w:r w:rsidR="0012291E">
        <w:t>ня</w:t>
      </w:r>
      <w:r w:rsidR="0012291E" w:rsidRPr="0012291E">
        <w:t xml:space="preserve"> бедности населения Кыргызстана с 20% в 2019 году до 31% по итогам 2020 года. </w:t>
      </w:r>
      <w:r w:rsidR="005215BC" w:rsidRPr="0012291E">
        <w:t xml:space="preserve">Пандемия с сопутствующими ЧС и ЧП также негативно отразилась </w:t>
      </w:r>
      <w:r w:rsidR="0012291E" w:rsidRPr="0012291E">
        <w:t xml:space="preserve">и </w:t>
      </w:r>
      <w:r w:rsidR="005215BC" w:rsidRPr="0012291E">
        <w:t xml:space="preserve">на бюджетных показателях городов Бишкек и Ош. </w:t>
      </w:r>
      <w:r w:rsidR="0012291E" w:rsidRPr="0012291E">
        <w:t>В</w:t>
      </w:r>
      <w:r w:rsidR="00613FB9" w:rsidRPr="0012291E">
        <w:t xml:space="preserve"> свою очередь,</w:t>
      </w:r>
      <w:r w:rsidR="0012291E" w:rsidRPr="0012291E">
        <w:t xml:space="preserve"> это</w:t>
      </w:r>
      <w:r w:rsidR="00613FB9" w:rsidRPr="0012291E">
        <w:t xml:space="preserve"> </w:t>
      </w:r>
      <w:r w:rsidR="00F61AB4">
        <w:t xml:space="preserve">все </w:t>
      </w:r>
      <w:r w:rsidR="00613FB9" w:rsidRPr="0012291E">
        <w:t>отрицательно</w:t>
      </w:r>
      <w:r w:rsidR="00613FB9" w:rsidRPr="00BF6738">
        <w:t xml:space="preserve"> </w:t>
      </w:r>
      <w:r w:rsidR="0025393E" w:rsidRPr="00BF6738">
        <w:t>повлияло</w:t>
      </w:r>
      <w:r w:rsidR="00613FB9" w:rsidRPr="00BF6738">
        <w:t xml:space="preserve"> на трудовых доходах населения, который является главным фактором поддержания уровня жизни и обеспечения достаточного жилища тех, кто арендует жилье или выплачивает ипотечный кредит.</w:t>
      </w:r>
      <w:r w:rsidR="00C472BE" w:rsidRPr="00BF6738">
        <w:t xml:space="preserve"> Вместе с этим, </w:t>
      </w:r>
      <w:r w:rsidR="00DA53C0" w:rsidRPr="00BF6738">
        <w:t xml:space="preserve">пандемия обнажила </w:t>
      </w:r>
      <w:r w:rsidR="004C5196" w:rsidRPr="00BF6738">
        <w:t xml:space="preserve">все </w:t>
      </w:r>
      <w:r w:rsidR="00DA53C0" w:rsidRPr="00BF6738">
        <w:t xml:space="preserve">существующие проблемы </w:t>
      </w:r>
      <w:r w:rsidR="004C5196" w:rsidRPr="00BF6738">
        <w:t xml:space="preserve">уязвимых категорий граждан </w:t>
      </w:r>
      <w:r w:rsidR="00DA53C0" w:rsidRPr="00BF6738">
        <w:t>в жилищном вопросе</w:t>
      </w:r>
      <w:r w:rsidR="00F00C4A" w:rsidRPr="00BF6738">
        <w:t>.</w:t>
      </w:r>
    </w:p>
    <w:p w:rsidR="005136AB" w:rsidRPr="001D3E85" w:rsidRDefault="00816CAE" w:rsidP="00E55461">
      <w:pPr>
        <w:spacing w:after="120" w:line="240" w:lineRule="auto"/>
      </w:pPr>
      <w:r w:rsidRPr="00BF6738">
        <w:t xml:space="preserve">Ухудшения положения во время введения ограничений на передвижение из-за ЧС/ЧП подтвердили подавляющее большинство опрошенных </w:t>
      </w:r>
      <w:r w:rsidR="001D3E85">
        <w:t>бездомных</w:t>
      </w:r>
      <w:r w:rsidRPr="00BF6738">
        <w:t xml:space="preserve"> в обоих городах. Они не имели доступ к </w:t>
      </w:r>
      <w:r w:rsidR="001603A6" w:rsidRPr="00BF6738">
        <w:t>постоянному заработку, соответственно пропитанию,</w:t>
      </w:r>
      <w:r w:rsidRPr="00BF6738">
        <w:t xml:space="preserve"> ночлегу, возможност</w:t>
      </w:r>
      <w:r w:rsidR="00617AA2" w:rsidRPr="00BF6738">
        <w:t xml:space="preserve">и помыться, </w:t>
      </w:r>
      <w:r w:rsidR="001603A6" w:rsidRPr="00BF6738">
        <w:t>медицинской помощи</w:t>
      </w:r>
      <w:r w:rsidR="00E86014" w:rsidRPr="00BF6738">
        <w:t xml:space="preserve"> и</w:t>
      </w:r>
      <w:r w:rsidR="001603A6" w:rsidRPr="00BF6738">
        <w:t xml:space="preserve"> подвергались преследованию милицией.</w:t>
      </w:r>
      <w:r w:rsidR="00E86014" w:rsidRPr="00BF6738">
        <w:t xml:space="preserve"> </w:t>
      </w:r>
      <w:r w:rsidR="00546458">
        <w:t>По результатам опроса</w:t>
      </w:r>
      <w:r w:rsidR="00825579">
        <w:t>,</w:t>
      </w:r>
      <w:r w:rsidR="00546458">
        <w:t xml:space="preserve"> 3 человека в Бишкеке и 10 в Оше стали бездомными</w:t>
      </w:r>
      <w:r w:rsidR="00825579">
        <w:t xml:space="preserve"> только</w:t>
      </w:r>
      <w:r w:rsidR="00546458">
        <w:t xml:space="preserve"> за последний год. </w:t>
      </w:r>
      <w:proofErr w:type="gramStart"/>
      <w:r w:rsidR="00617AA2" w:rsidRPr="00BF6738">
        <w:t>О</w:t>
      </w:r>
      <w:proofErr w:type="gramEnd"/>
      <w:r w:rsidR="00617AA2" w:rsidRPr="00BF6738">
        <w:t xml:space="preserve">трицательное влияние пандемии на доходах остальной целевой группы исследования также подтвердили </w:t>
      </w:r>
      <w:r w:rsidR="003E0888" w:rsidRPr="00BF6738">
        <w:t>большинство</w:t>
      </w:r>
      <w:r w:rsidR="00617AA2" w:rsidRPr="00BF6738">
        <w:t xml:space="preserve"> респондент</w:t>
      </w:r>
      <w:r w:rsidR="003E0888" w:rsidRPr="00BF6738">
        <w:t>ов</w:t>
      </w:r>
      <w:r w:rsidR="00052E92" w:rsidRPr="00BF6738">
        <w:t xml:space="preserve"> (в среднем 82% опрошенных)</w:t>
      </w:r>
      <w:r w:rsidR="00617AA2" w:rsidRPr="00BF6738">
        <w:t>.</w:t>
      </w:r>
      <w:r w:rsidR="00052E92" w:rsidRPr="00BF6738">
        <w:t xml:space="preserve"> Это было связано </w:t>
      </w:r>
      <w:r w:rsidR="005136AB" w:rsidRPr="00BF6738">
        <w:t xml:space="preserve">с </w:t>
      </w:r>
      <w:r w:rsidR="00052E92" w:rsidRPr="00BF6738">
        <w:t>сокращением или потерей заработной платы, доходов от подработки, а также пенсий по инвалидности в период карантина.</w:t>
      </w:r>
      <w:r w:rsidR="00C01CFE" w:rsidRPr="00BF6738">
        <w:t xml:space="preserve"> </w:t>
      </w:r>
      <w:r w:rsidR="00C01CFE" w:rsidRPr="00BF6738">
        <w:rPr>
          <w:iCs/>
        </w:rPr>
        <w:t xml:space="preserve">Большинству опрошенных не удалось восстановить прежний уровень доходов для осуществления своевременных выплат </w:t>
      </w:r>
      <w:r w:rsidR="005136AB" w:rsidRPr="00BF6738">
        <w:rPr>
          <w:iCs/>
        </w:rPr>
        <w:t>аренды/ипотеки по</w:t>
      </w:r>
      <w:r w:rsidR="00C01CFE" w:rsidRPr="00BF6738">
        <w:rPr>
          <w:iCs/>
        </w:rPr>
        <w:t xml:space="preserve"> настоящее время.</w:t>
      </w:r>
      <w:r w:rsidR="005136AB" w:rsidRPr="00BF6738">
        <w:t xml:space="preserve"> </w:t>
      </w:r>
      <w:r w:rsidR="00F966A1" w:rsidRPr="001D3E85">
        <w:t>Более того, м</w:t>
      </w:r>
      <w:r w:rsidR="00A417AF" w:rsidRPr="001D3E85">
        <w:t>ногие респонденты из всех опрошенных целевых групп</w:t>
      </w:r>
      <w:r w:rsidR="00F966A1" w:rsidRPr="001D3E85">
        <w:t>,</w:t>
      </w:r>
      <w:r w:rsidR="00A417AF" w:rsidRPr="001D3E85">
        <w:t xml:space="preserve"> не получали никакой </w:t>
      </w:r>
      <w:r w:rsidR="00F966A1" w:rsidRPr="001D3E85">
        <w:t xml:space="preserve">психологической, социальной или материальной </w:t>
      </w:r>
      <w:r w:rsidR="00A417AF" w:rsidRPr="001D3E85">
        <w:t>помощи.</w:t>
      </w:r>
      <w:r w:rsidR="003E0888" w:rsidRPr="001D3E85">
        <w:t xml:space="preserve"> Наряду с этим, государственные и муниципальные органы не обладают данными о количестве уязвимых людей понесших потери и оставшихся без заработка и/или жилища с момента объявления пандемии.</w:t>
      </w:r>
    </w:p>
    <w:p w:rsidR="004C5196" w:rsidRPr="00BF6738" w:rsidRDefault="005136AB" w:rsidP="00F00C4A">
      <w:pPr>
        <w:spacing w:after="120" w:line="240" w:lineRule="auto"/>
      </w:pPr>
      <w:r w:rsidRPr="001D3E85">
        <w:t>Помимо доходов респондентов, негативное вл</w:t>
      </w:r>
      <w:r w:rsidRPr="00BF6738">
        <w:t xml:space="preserve">ияние пандемия оказала также на жилищные условия выпускников детских домов и </w:t>
      </w:r>
      <w:r w:rsidR="001D3E85">
        <w:t>лиц с инвалидностью</w:t>
      </w:r>
      <w:r w:rsidRPr="00BF6738">
        <w:t xml:space="preserve">. Как следствие, </w:t>
      </w:r>
      <w:r w:rsidR="00F00C4A" w:rsidRPr="00BF6738">
        <w:t>многие</w:t>
      </w:r>
      <w:r w:rsidRPr="00BF6738">
        <w:t xml:space="preserve"> ЛОВЗ и выпускник</w:t>
      </w:r>
      <w:r w:rsidR="003E0888" w:rsidRPr="00BF6738">
        <w:t>и</w:t>
      </w:r>
      <w:r w:rsidRPr="00BF6738">
        <w:t xml:space="preserve"> детских домов отмечали потерю возможностей для оплаты коммунальных услуг, увеличения стоимости арендной платы за жилье, а в некоторых случаях </w:t>
      </w:r>
      <w:r w:rsidRPr="00AD54F2">
        <w:t>и выселения за неуплату.</w:t>
      </w:r>
      <w:r w:rsidR="001D3E85" w:rsidRPr="00AD54F2">
        <w:t xml:space="preserve"> Фактически, от общего числа опрошенных 3 лица с инвалидностью в Оше и 49 в Бишкеке, а также 1 выпускник в Оше и 7 выпускников в Бишкеке были выселены из арендуемого жилья за неуплату. </w:t>
      </w:r>
      <w:r w:rsidR="008E0B48" w:rsidRPr="00BF6738">
        <w:t>Причем, большинство ЛОВЗ</w:t>
      </w:r>
      <w:r w:rsidR="00AF4E4C" w:rsidRPr="00BF6738">
        <w:t xml:space="preserve"> и </w:t>
      </w:r>
      <w:r w:rsidR="008E0B48" w:rsidRPr="00BF6738">
        <w:t xml:space="preserve">выпускников детских домов не знают, куда следует обращаться в случаях выселения из жилья. </w:t>
      </w:r>
      <w:r w:rsidR="00F966A1" w:rsidRPr="00BF6738">
        <w:t>В настоящее время, респонденты больше всего нуждаются не только в ежемесячных пособиях, в трудоустройстве, юридической и психологической помощи, но и помощи государства в решении их жилищных вопросов и предоставлении постоянного жилья для уязвимых категорий людей.</w:t>
      </w:r>
      <w:r w:rsidR="00F00C4A" w:rsidRPr="00BF6738">
        <w:t xml:space="preserve"> </w:t>
      </w:r>
    </w:p>
    <w:p w:rsidR="00BD6C06" w:rsidRPr="00BF6738" w:rsidRDefault="00BD6C06" w:rsidP="00B87DD6">
      <w:pPr>
        <w:pStyle w:val="2"/>
        <w:spacing w:after="120" w:line="240" w:lineRule="auto"/>
        <w:rPr>
          <w:color w:val="425D40" w:themeColor="accent1"/>
        </w:rPr>
      </w:pPr>
      <w:bookmarkStart w:id="57" w:name="_Toc73736306"/>
      <w:r w:rsidRPr="00BF6738">
        <w:rPr>
          <w:color w:val="425D40" w:themeColor="accent1"/>
        </w:rPr>
        <w:t>Рекомендации</w:t>
      </w:r>
      <w:bookmarkEnd w:id="57"/>
    </w:p>
    <w:p w:rsidR="00AA4638" w:rsidRPr="00BF6738" w:rsidRDefault="00AA4638" w:rsidP="003C140C">
      <w:pPr>
        <w:spacing w:after="200" w:line="240" w:lineRule="auto"/>
        <w:ind w:left="357"/>
        <w:rPr>
          <w:b/>
        </w:rPr>
      </w:pPr>
      <w:r w:rsidRPr="00BF6738">
        <w:rPr>
          <w:b/>
        </w:rPr>
        <w:t xml:space="preserve">Правительству КР </w:t>
      </w:r>
    </w:p>
    <w:p w:rsidR="000A51CE" w:rsidRDefault="000D30A1" w:rsidP="009E1A19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>
        <w:t>П</w:t>
      </w:r>
      <w:r w:rsidRPr="000D30A1">
        <w:t>ринять политики, направленн</w:t>
      </w:r>
      <w:r>
        <w:t>ые</w:t>
      </w:r>
      <w:r w:rsidRPr="000D30A1">
        <w:t xml:space="preserve"> на реализацию прав</w:t>
      </w:r>
      <w:r>
        <w:t xml:space="preserve"> на достаточное жилище</w:t>
      </w:r>
      <w:r w:rsidRPr="000D30A1">
        <w:t xml:space="preserve"> уязвимых групп населения, отойти от вопросов ипотечного кредитования, которое этой категории граждан недоступно</w:t>
      </w:r>
      <w:r>
        <w:t>. В связи с этим, р</w:t>
      </w:r>
      <w:r w:rsidR="00404364" w:rsidRPr="00BF6738">
        <w:t>ассмотреть в государственн</w:t>
      </w:r>
      <w:r w:rsidR="00471CEE" w:rsidRPr="00BF6738">
        <w:t>ой</w:t>
      </w:r>
      <w:r w:rsidR="00404364" w:rsidRPr="00BF6738">
        <w:t xml:space="preserve"> программ</w:t>
      </w:r>
      <w:r w:rsidR="00471CEE" w:rsidRPr="00BF6738">
        <w:t>е</w:t>
      </w:r>
      <w:r w:rsidR="00404364" w:rsidRPr="00BF6738">
        <w:t xml:space="preserve"> Правительства КР «Мой </w:t>
      </w:r>
      <w:r w:rsidR="00404364" w:rsidRPr="00BF6738">
        <w:lastRenderedPageBreak/>
        <w:t>Дом» на 2021-2026 гг. строительств</w:t>
      </w:r>
      <w:r w:rsidR="00471CEE" w:rsidRPr="00BF6738">
        <w:t>о</w:t>
      </w:r>
      <w:r w:rsidR="00404364" w:rsidRPr="00BF6738">
        <w:t xml:space="preserve"> социального жилья с учетом разных способов приобретения нуждающимися гражданами квартир, снижающие их стоимость на рынке недвижимос</w:t>
      </w:r>
      <w:r w:rsidR="00404364" w:rsidRPr="000A51CE">
        <w:t xml:space="preserve">ти. </w:t>
      </w:r>
      <w:r w:rsidR="00C873F1" w:rsidRPr="000A51CE">
        <w:t xml:space="preserve">Либо разработать и </w:t>
      </w:r>
      <w:r w:rsidR="000A51CE" w:rsidRPr="000D30A1">
        <w:rPr>
          <w:rFonts w:eastAsia="Times New Roman" w:cs="Times New Roman"/>
          <w:szCs w:val="24"/>
        </w:rPr>
        <w:t>принять новую государственную программу по доступному жилью, с акцентом на предоставление поддержки для строительства социального жилья</w:t>
      </w:r>
      <w:r w:rsidR="009E1A19">
        <w:t>, с учетом специфики и обеспечения социализац</w:t>
      </w:r>
      <w:proofErr w:type="gramStart"/>
      <w:r w:rsidR="009E1A19">
        <w:t xml:space="preserve">ии </w:t>
      </w:r>
      <w:r w:rsidR="009E1A19" w:rsidRPr="000A51CE">
        <w:t>уя</w:t>
      </w:r>
      <w:proofErr w:type="gramEnd"/>
      <w:r w:rsidR="009E1A19" w:rsidRPr="000A51CE">
        <w:t>звимых</w:t>
      </w:r>
      <w:r w:rsidR="009E1A19">
        <w:t xml:space="preserve"> категорий граждан</w:t>
      </w:r>
      <w:r w:rsidR="000A51CE">
        <w:t>.</w:t>
      </w:r>
      <w:r>
        <w:t xml:space="preserve"> </w:t>
      </w:r>
    </w:p>
    <w:p w:rsidR="00A82487" w:rsidRPr="00BF6738" w:rsidRDefault="00E6647D" w:rsidP="009E1A19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BF6738">
        <w:t xml:space="preserve">Включить </w:t>
      </w:r>
      <w:r w:rsidR="00A82487" w:rsidRPr="00BF6738">
        <w:t xml:space="preserve">механизмы </w:t>
      </w:r>
      <w:r w:rsidRPr="00BF6738">
        <w:t>поддержки выпускников детских домов и ЛОВЗ с возможностью полного финансирования покупки жилья на безвозмездной основе, либо покрытия 50% от общей суммы в</w:t>
      </w:r>
      <w:r w:rsidR="00A82487" w:rsidRPr="00BF6738">
        <w:t xml:space="preserve"> государственн</w:t>
      </w:r>
      <w:r w:rsidR="00404364" w:rsidRPr="00BF6738">
        <w:t xml:space="preserve">ой жилищной </w:t>
      </w:r>
      <w:r w:rsidR="00A82487" w:rsidRPr="00BF6738">
        <w:t>программ</w:t>
      </w:r>
      <w:r w:rsidR="00404364" w:rsidRPr="00BF6738">
        <w:t>е</w:t>
      </w:r>
      <w:r w:rsidR="00A82487" w:rsidRPr="00BF6738">
        <w:t xml:space="preserve"> Правительства КР «Мой Дом»</w:t>
      </w:r>
      <w:r w:rsidRPr="00BF6738">
        <w:t xml:space="preserve"> на 2021-2026 гг. </w:t>
      </w:r>
    </w:p>
    <w:p w:rsidR="00404364" w:rsidRDefault="00404364" w:rsidP="009E1A19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BF6738">
        <w:t>Поддержать проект М</w:t>
      </w:r>
      <w:r w:rsidR="00227631" w:rsidRPr="00BF6738">
        <w:t>З</w:t>
      </w:r>
      <w:r w:rsidRPr="00BF6738">
        <w:t xml:space="preserve">СР по 3 летнему социальному сопровождению воспитанников детских </w:t>
      </w:r>
      <w:r w:rsidR="008C38B7" w:rsidRPr="00BF6738">
        <w:t xml:space="preserve">домов </w:t>
      </w:r>
      <w:r w:rsidRPr="00BF6738">
        <w:t>интернатного типа после выпуска из детского дома с обеспечением временного жилья.</w:t>
      </w:r>
    </w:p>
    <w:p w:rsidR="00AA4638" w:rsidRPr="00BF6738" w:rsidRDefault="00E6647D" w:rsidP="003C140C">
      <w:pPr>
        <w:spacing w:after="200" w:line="240" w:lineRule="auto"/>
        <w:ind w:left="357"/>
        <w:rPr>
          <w:b/>
        </w:rPr>
      </w:pPr>
      <w:r w:rsidRPr="00BF6738">
        <w:rPr>
          <w:b/>
        </w:rPr>
        <w:t>ОМСУ</w:t>
      </w:r>
      <w:r w:rsidR="00AA4638" w:rsidRPr="00BF6738">
        <w:rPr>
          <w:b/>
        </w:rPr>
        <w:t xml:space="preserve"> </w:t>
      </w:r>
      <w:r w:rsidR="00303F43" w:rsidRPr="00BF6738">
        <w:rPr>
          <w:b/>
        </w:rPr>
        <w:t>город</w:t>
      </w:r>
      <w:r w:rsidRPr="00BF6738">
        <w:rPr>
          <w:b/>
        </w:rPr>
        <w:t>ов</w:t>
      </w:r>
      <w:r w:rsidR="00303F43" w:rsidRPr="00BF6738">
        <w:rPr>
          <w:b/>
        </w:rPr>
        <w:t xml:space="preserve"> Бишкек и Ош</w:t>
      </w:r>
    </w:p>
    <w:p w:rsidR="00A60DC3" w:rsidRPr="00BF6738" w:rsidRDefault="00A60DC3" w:rsidP="000D30A1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BF6738">
        <w:t xml:space="preserve">Местным </w:t>
      </w:r>
      <w:proofErr w:type="spellStart"/>
      <w:r w:rsidRPr="00BF6738">
        <w:t>кенешам</w:t>
      </w:r>
      <w:proofErr w:type="spellEnd"/>
      <w:r w:rsidRPr="00BF6738">
        <w:t xml:space="preserve"> двух городов, рассмотреть возможность выделения жилья для уязвимых категорий населения на условиях частичного или льготного финансирования приобретения жилища из фондов развития жилищного строительства городов. </w:t>
      </w:r>
    </w:p>
    <w:p w:rsidR="00CC75A5" w:rsidRDefault="00A60DC3" w:rsidP="000D30A1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BF6738">
        <w:t xml:space="preserve">Местному </w:t>
      </w:r>
      <w:proofErr w:type="spellStart"/>
      <w:r w:rsidRPr="00BF6738">
        <w:t>кенешу</w:t>
      </w:r>
      <w:proofErr w:type="spellEnd"/>
      <w:r w:rsidRPr="00BF6738">
        <w:t xml:space="preserve"> г. Ош выделить бюджет </w:t>
      </w:r>
      <w:r w:rsidR="00B55C36" w:rsidRPr="00BF6738">
        <w:t>и создать муниципальное стационарное у</w:t>
      </w:r>
      <w:r w:rsidR="00CC75A5" w:rsidRPr="00BF6738">
        <w:t xml:space="preserve">чреждение для реабилитации лиц, </w:t>
      </w:r>
      <w:r w:rsidR="00B55C36" w:rsidRPr="00BF6738">
        <w:t>без определенного места жительства</w:t>
      </w:r>
      <w:r w:rsidR="00CC75A5" w:rsidRPr="00BF6738">
        <w:t xml:space="preserve"> и</w:t>
      </w:r>
      <w:r w:rsidR="00B55C36" w:rsidRPr="00BF6738">
        <w:t xml:space="preserve"> </w:t>
      </w:r>
      <w:r w:rsidR="00CC75A5" w:rsidRPr="00BF6738">
        <w:t xml:space="preserve">отвечающие требованиям права на достаточное жилище </w:t>
      </w:r>
      <w:r w:rsidR="00B55C36" w:rsidRPr="00BF6738">
        <w:t xml:space="preserve">с учетом </w:t>
      </w:r>
      <w:r w:rsidR="00E8791C" w:rsidRPr="009B5E97">
        <w:rPr>
          <w:lang w:val="ky-KG"/>
        </w:rPr>
        <w:t>услуг социальной реинтеграции</w:t>
      </w:r>
      <w:r w:rsidR="00E8791C">
        <w:rPr>
          <w:lang w:val="ky-KG"/>
        </w:rPr>
        <w:t xml:space="preserve"> (</w:t>
      </w:r>
      <w:r w:rsidR="00E8791C" w:rsidRPr="00E8791C">
        <w:rPr>
          <w:lang w:val="ky-KG"/>
        </w:rPr>
        <w:t xml:space="preserve">психолог, </w:t>
      </w:r>
      <w:r w:rsidR="00E8791C">
        <w:rPr>
          <w:lang w:val="ky-KG"/>
        </w:rPr>
        <w:t>восстановление документов и пр.)</w:t>
      </w:r>
      <w:r w:rsidR="00E8791C" w:rsidRPr="00BF6738">
        <w:t xml:space="preserve"> </w:t>
      </w:r>
      <w:r w:rsidR="00E8791C">
        <w:t xml:space="preserve">и </w:t>
      </w:r>
      <w:r w:rsidR="00B55C36" w:rsidRPr="00BF6738">
        <w:t xml:space="preserve">круглогодичного их </w:t>
      </w:r>
      <w:r w:rsidR="00CC75A5" w:rsidRPr="00BF6738">
        <w:t>сопровождения,</w:t>
      </w:r>
      <w:r w:rsidR="00B55C36" w:rsidRPr="00BF6738">
        <w:t xml:space="preserve"> а не только в зимний период. </w:t>
      </w:r>
    </w:p>
    <w:p w:rsidR="009B5E97" w:rsidRPr="00BF6738" w:rsidRDefault="009B5E97" w:rsidP="000D30A1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9B5E97">
        <w:t xml:space="preserve">Местным </w:t>
      </w:r>
      <w:proofErr w:type="spellStart"/>
      <w:r w:rsidRPr="009B5E97">
        <w:t>кенешам</w:t>
      </w:r>
      <w:proofErr w:type="spellEnd"/>
      <w:r w:rsidRPr="009B5E97">
        <w:t xml:space="preserve"> двух городов, на период до завершения пандемии </w:t>
      </w:r>
      <w:r>
        <w:t xml:space="preserve">рассмотреть и </w:t>
      </w:r>
      <w:r w:rsidRPr="009B5E97">
        <w:t xml:space="preserve">внедрить на </w:t>
      </w:r>
      <w:proofErr w:type="spellStart"/>
      <w:r w:rsidRPr="009B5E97">
        <w:t>пилотной</w:t>
      </w:r>
      <w:proofErr w:type="spellEnd"/>
      <w:r w:rsidRPr="009B5E97">
        <w:t xml:space="preserve"> основе аналог безусловного базового дохода для людей в трудной жизненной ситуации в сумме достаточной для покрытия базовых потребностей, в том числе и для реализации права на жилье.</w:t>
      </w:r>
    </w:p>
    <w:p w:rsidR="00CC75A5" w:rsidRPr="00BF6738" w:rsidRDefault="00CC75A5" w:rsidP="000D30A1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BF6738">
        <w:t xml:space="preserve">Мэрии </w:t>
      </w:r>
      <w:proofErr w:type="gramStart"/>
      <w:r w:rsidRPr="00BF6738">
        <w:t>г</w:t>
      </w:r>
      <w:proofErr w:type="gramEnd"/>
      <w:r w:rsidRPr="00BF6738">
        <w:t xml:space="preserve">. Бишкек рассмотреть увеличение количества мест приема </w:t>
      </w:r>
      <w:r w:rsidR="00C2315A" w:rsidRPr="00BF6738">
        <w:t xml:space="preserve">муниципальных стационарных учреждений для реабилитации лиц, без определенного места жительства с более длительным сроком содержания. </w:t>
      </w:r>
    </w:p>
    <w:p w:rsidR="0034294B" w:rsidRPr="00BF6738" w:rsidRDefault="00A60DC3" w:rsidP="000D30A1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BF6738">
        <w:t xml:space="preserve">Мэрии городов </w:t>
      </w:r>
      <w:r w:rsidR="0034294B" w:rsidRPr="00BF6738">
        <w:t>рассмотреть возможность выделения заинтересованным организациям</w:t>
      </w:r>
      <w:r w:rsidR="008C38B7" w:rsidRPr="00BF6738">
        <w:t>,</w:t>
      </w:r>
      <w:r w:rsidR="0034294B" w:rsidRPr="00BF6738">
        <w:t xml:space="preserve"> занимающимся вопросами выпускников детских домов, пустующих муниципальных зданий под оборудовани</w:t>
      </w:r>
      <w:r w:rsidR="008C38B7" w:rsidRPr="00BF6738">
        <w:t>е</w:t>
      </w:r>
      <w:r w:rsidR="0034294B" w:rsidRPr="00BF6738">
        <w:t xml:space="preserve"> временного жилья и сопровождения детей для обретения какой-либо профессии и </w:t>
      </w:r>
      <w:r w:rsidR="000A7729" w:rsidRPr="00BF6738">
        <w:t xml:space="preserve">возможности для заработка и реализации себя. </w:t>
      </w:r>
    </w:p>
    <w:p w:rsidR="00E8791C" w:rsidRDefault="00404364" w:rsidP="000D30A1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BF6738">
        <w:t xml:space="preserve">Мэрии городов рассмотреть и принять меры по выделению частным застройщикам участков земли на льготных условиях, либо освобождения от выплаты налогов с четкими условиями передачи после окончания строительства 10% построенного жилья муниципалитету для распределения среди уязвимых людей, нуждающихся в жилье. Учитывая высокий уровень строительства многоквартирных домов, это мера обеспечит ежегодно в определенной мере покрывать жильем выпускников детских домой и ЛОВЗ. </w:t>
      </w:r>
    </w:p>
    <w:p w:rsidR="00E8791C" w:rsidRPr="00E8791C" w:rsidRDefault="00E8791C" w:rsidP="000D30A1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E8791C">
        <w:t xml:space="preserve">Мэрии городов внедрить упрощенные механизмы обращения за социальной помощью (в том числе и </w:t>
      </w:r>
      <w:proofErr w:type="spellStart"/>
      <w:r w:rsidRPr="00E8791C">
        <w:t>онлайн</w:t>
      </w:r>
      <w:proofErr w:type="spellEnd"/>
      <w:r w:rsidRPr="00E8791C">
        <w:t>) людям, находящимся в трудной жизненной ситуации.</w:t>
      </w:r>
    </w:p>
    <w:p w:rsidR="00A82487" w:rsidRPr="00BF6738" w:rsidRDefault="00624901" w:rsidP="000D30A1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BF6738">
        <w:t>Необходимо с</w:t>
      </w:r>
      <w:r w:rsidR="00031201" w:rsidRPr="00BF6738">
        <w:t xml:space="preserve">оздать </w:t>
      </w:r>
      <w:r w:rsidR="000A7729" w:rsidRPr="00BF6738">
        <w:t xml:space="preserve">единую </w:t>
      </w:r>
      <w:r w:rsidR="00031201" w:rsidRPr="00BF6738">
        <w:t xml:space="preserve">базу данных учета </w:t>
      </w:r>
      <w:proofErr w:type="spellStart"/>
      <w:r w:rsidR="00031201" w:rsidRPr="00BF6738">
        <w:t>БОМЖей</w:t>
      </w:r>
      <w:proofErr w:type="spellEnd"/>
      <w:r w:rsidR="00031201" w:rsidRPr="00BF6738">
        <w:t>, выпускников детских домов и ЛОВЗ</w:t>
      </w:r>
      <w:r w:rsidR="00E06EAB" w:rsidRPr="00BF6738">
        <w:t>,</w:t>
      </w:r>
      <w:r w:rsidR="00031201" w:rsidRPr="00BF6738">
        <w:t xml:space="preserve"> нуждающихся в предоставлении жилья</w:t>
      </w:r>
      <w:r w:rsidR="00E06EAB" w:rsidRPr="00BF6738">
        <w:t>, с обеспечением</w:t>
      </w:r>
      <w:r w:rsidR="00644CFE" w:rsidRPr="00BF6738">
        <w:t xml:space="preserve"> сопровождения и </w:t>
      </w:r>
      <w:r w:rsidR="00E06EAB" w:rsidRPr="00BF6738">
        <w:t xml:space="preserve">ежегодного </w:t>
      </w:r>
      <w:r w:rsidR="00644CFE" w:rsidRPr="00BF6738">
        <w:t>мониторинга</w:t>
      </w:r>
      <w:r w:rsidR="00E06EAB" w:rsidRPr="00BF6738">
        <w:t xml:space="preserve"> данных </w:t>
      </w:r>
      <w:r w:rsidR="00644CFE" w:rsidRPr="00BF6738">
        <w:t xml:space="preserve">этих категорий </w:t>
      </w:r>
      <w:r w:rsidR="00E06EAB" w:rsidRPr="00BF6738">
        <w:t xml:space="preserve">достаточным жилищем. </w:t>
      </w:r>
      <w:r w:rsidR="00644CFE" w:rsidRPr="00BF6738">
        <w:t xml:space="preserve">Это поможет отслеживать </w:t>
      </w:r>
      <w:r w:rsidR="005E71A6" w:rsidRPr="00BF6738">
        <w:t xml:space="preserve">общую ситуацию обеспечения целевой группы достаточным жилищем и своевременно принимать меры </w:t>
      </w:r>
      <w:r w:rsidRPr="00BF6738">
        <w:t>для решения жилищных вопросов уязвимых категорий граждан</w:t>
      </w:r>
      <w:r w:rsidR="000D097A" w:rsidRPr="00BF6738">
        <w:t>, учитывая различные шоки и экономический кризис, последовавший в результате пандемии</w:t>
      </w:r>
      <w:r w:rsidRPr="00BF6738">
        <w:t>. Обязать УСР</w:t>
      </w:r>
      <w:r w:rsidR="00E8791C">
        <w:t xml:space="preserve"> двух городов </w:t>
      </w:r>
      <w:r w:rsidRPr="00BF6738">
        <w:t>ставить их на учет совместно с руководством организаций (всех форм собственности), где временно проживают перечисленные уязвимые категории граждан</w:t>
      </w:r>
      <w:r w:rsidR="00303F43" w:rsidRPr="00BF6738">
        <w:t xml:space="preserve">, нуждающиеся, в обеспечении жильем. </w:t>
      </w:r>
    </w:p>
    <w:p w:rsidR="002D3BAA" w:rsidRPr="003646D5" w:rsidRDefault="000A7729" w:rsidP="000D30A1">
      <w:pPr>
        <w:pStyle w:val="a7"/>
        <w:numPr>
          <w:ilvl w:val="0"/>
          <w:numId w:val="15"/>
        </w:numPr>
        <w:spacing w:after="120" w:line="240" w:lineRule="auto"/>
        <w:ind w:left="426" w:hanging="284"/>
      </w:pPr>
      <w:r w:rsidRPr="003646D5">
        <w:t>Обязать УСР</w:t>
      </w:r>
      <w:r w:rsidR="00E8791C">
        <w:t xml:space="preserve"> </w:t>
      </w:r>
      <w:r w:rsidR="00E8791C" w:rsidRPr="00E8791C">
        <w:t>двух городов</w:t>
      </w:r>
      <w:r w:rsidR="002D3BAA" w:rsidRPr="003646D5">
        <w:t xml:space="preserve">, </w:t>
      </w:r>
      <w:r w:rsidRPr="003646D5">
        <w:t xml:space="preserve">интернатные образовательные учреждения и </w:t>
      </w:r>
      <w:r w:rsidR="002D3BAA" w:rsidRPr="003646D5">
        <w:t>организации (всех форм собственности),</w:t>
      </w:r>
      <w:r w:rsidRPr="003646D5">
        <w:t xml:space="preserve"> занимающиеся вопросами ЛОВЗ, выпускников </w:t>
      </w:r>
      <w:r w:rsidR="002D3BAA" w:rsidRPr="003646D5">
        <w:t>детских</w:t>
      </w:r>
      <w:r w:rsidRPr="003646D5">
        <w:t xml:space="preserve"> домов</w:t>
      </w:r>
      <w:r w:rsidR="002D3BAA" w:rsidRPr="003646D5">
        <w:t xml:space="preserve"> и </w:t>
      </w:r>
      <w:proofErr w:type="spellStart"/>
      <w:r w:rsidR="002D3BAA" w:rsidRPr="003646D5">
        <w:t>БОМЖей</w:t>
      </w:r>
      <w:proofErr w:type="spellEnd"/>
      <w:r w:rsidRPr="003646D5">
        <w:t xml:space="preserve"> информировать уязвимые группы населения о правах на достаточное жилище, с обеспечением предоставления юридической консультационной помощи</w:t>
      </w:r>
      <w:r w:rsidR="002D3BAA" w:rsidRPr="003646D5">
        <w:t xml:space="preserve"> по жилищным вопросам</w:t>
      </w:r>
      <w:r w:rsidRPr="003646D5">
        <w:t>.</w:t>
      </w:r>
    </w:p>
    <w:p w:rsidR="00F219D4" w:rsidRPr="003646D5" w:rsidRDefault="00F219D4" w:rsidP="000D30A1">
      <w:pPr>
        <w:spacing w:after="120" w:line="240" w:lineRule="auto"/>
        <w:sectPr w:rsidR="00F219D4" w:rsidRPr="003646D5" w:rsidSect="008247CF">
          <w:pgSz w:w="11906" w:h="16838"/>
          <w:pgMar w:top="992" w:right="992" w:bottom="992" w:left="1418" w:header="708" w:footer="708" w:gutter="0"/>
          <w:cols w:space="708"/>
          <w:titlePg/>
          <w:docGrid w:linePitch="360"/>
        </w:sectPr>
      </w:pPr>
    </w:p>
    <w:p w:rsidR="008F255A" w:rsidRPr="00BF6738" w:rsidRDefault="008F255A" w:rsidP="002D4375">
      <w:pPr>
        <w:pStyle w:val="1"/>
      </w:pPr>
      <w:bookmarkStart w:id="58" w:name="_Toc73736307"/>
      <w:r w:rsidRPr="00BF6738">
        <w:lastRenderedPageBreak/>
        <w:t>ПРИЛОЖЕНИЯ</w:t>
      </w:r>
      <w:bookmarkEnd w:id="58"/>
      <w:r w:rsidRPr="00BF6738">
        <w:t xml:space="preserve"> </w:t>
      </w:r>
    </w:p>
    <w:p w:rsidR="00DD7DF7" w:rsidRPr="00BF6738" w:rsidRDefault="00DD7DF7" w:rsidP="00DD7DF7">
      <w:pPr>
        <w:pStyle w:val="2"/>
        <w:spacing w:before="240" w:after="240" w:line="240" w:lineRule="auto"/>
        <w:rPr>
          <w:color w:val="425D40" w:themeColor="accent1"/>
          <w:sz w:val="24"/>
          <w:szCs w:val="24"/>
        </w:rPr>
      </w:pPr>
      <w:bookmarkStart w:id="59" w:name="_Toc73736308"/>
      <w:r w:rsidRPr="00BF6738">
        <w:rPr>
          <w:color w:val="425D40" w:themeColor="accent1"/>
          <w:sz w:val="24"/>
          <w:szCs w:val="24"/>
        </w:rPr>
        <w:t xml:space="preserve">Демографические </w:t>
      </w:r>
      <w:r w:rsidR="00F247AC" w:rsidRPr="00BF6738">
        <w:rPr>
          <w:color w:val="425D40" w:themeColor="accent1"/>
          <w:sz w:val="24"/>
          <w:szCs w:val="24"/>
        </w:rPr>
        <w:t>характеристики</w:t>
      </w:r>
      <w:r w:rsidRPr="00BF6738">
        <w:rPr>
          <w:color w:val="425D40" w:themeColor="accent1"/>
          <w:sz w:val="24"/>
          <w:szCs w:val="24"/>
        </w:rPr>
        <w:t xml:space="preserve"> целевой группы опроса</w:t>
      </w:r>
      <w:bookmarkEnd w:id="59"/>
      <w:r w:rsidRPr="00BF6738">
        <w:rPr>
          <w:color w:val="425D40" w:themeColor="accent1"/>
          <w:sz w:val="24"/>
          <w:szCs w:val="24"/>
        </w:rPr>
        <w:t xml:space="preserve">   </w:t>
      </w:r>
    </w:p>
    <w:tbl>
      <w:tblPr>
        <w:tblStyle w:val="3-5"/>
        <w:tblW w:w="9659" w:type="dxa"/>
        <w:tblInd w:w="108" w:type="dxa"/>
        <w:tblLayout w:type="fixed"/>
        <w:tblLook w:val="04A0"/>
      </w:tblPr>
      <w:tblGrid>
        <w:gridCol w:w="2221"/>
        <w:gridCol w:w="495"/>
        <w:gridCol w:w="481"/>
        <w:gridCol w:w="499"/>
        <w:gridCol w:w="490"/>
        <w:gridCol w:w="490"/>
        <w:gridCol w:w="528"/>
        <w:gridCol w:w="495"/>
        <w:gridCol w:w="449"/>
        <w:gridCol w:w="482"/>
        <w:gridCol w:w="467"/>
        <w:gridCol w:w="447"/>
        <w:gridCol w:w="421"/>
        <w:gridCol w:w="463"/>
        <w:gridCol w:w="421"/>
        <w:gridCol w:w="399"/>
        <w:gridCol w:w="411"/>
      </w:tblGrid>
      <w:tr w:rsidR="00DD7DF7" w:rsidRPr="003646D5" w:rsidTr="00524612">
        <w:trPr>
          <w:cnfStyle w:val="100000000000"/>
        </w:trPr>
        <w:tc>
          <w:tcPr>
            <w:cnfStyle w:val="001000000000"/>
            <w:tcW w:w="9659" w:type="dxa"/>
            <w:gridSpan w:val="17"/>
            <w:shd w:val="clear" w:color="auto" w:fill="E8EFE7" w:themeFill="accent5" w:themeFillTint="33"/>
          </w:tcPr>
          <w:p w:rsidR="00DD7DF7" w:rsidRPr="00BF6738" w:rsidRDefault="004A7EA8" w:rsidP="00753D0B">
            <w:pPr>
              <w:jc w:val="left"/>
              <w:rPr>
                <w:rFonts w:cstheme="majorHAnsi"/>
                <w:color w:val="415B5C" w:themeColor="accent3" w:themeShade="80"/>
                <w:sz w:val="20"/>
                <w:szCs w:val="20"/>
              </w:rPr>
            </w:pPr>
            <w:r w:rsidRPr="00BF6738">
              <w:rPr>
                <w:rFonts w:cstheme="majorHAnsi"/>
                <w:color w:val="415B5C" w:themeColor="accent3" w:themeShade="80"/>
              </w:rPr>
              <w:t xml:space="preserve">Таблица </w:t>
            </w:r>
            <w:r w:rsidR="00753D0B">
              <w:rPr>
                <w:rFonts w:cstheme="majorHAnsi"/>
                <w:color w:val="415B5C" w:themeColor="accent3" w:themeShade="80"/>
              </w:rPr>
              <w:t>10</w:t>
            </w:r>
            <w:r w:rsidR="00DD7DF7" w:rsidRPr="00BF6738">
              <w:rPr>
                <w:rFonts w:cstheme="majorHAnsi"/>
                <w:color w:val="415B5C" w:themeColor="accent3" w:themeShade="80"/>
              </w:rPr>
              <w:t>.  Половозрастные показатели</w:t>
            </w:r>
            <w:r w:rsidR="00DD7DF7" w:rsidRPr="00BF6738">
              <w:rPr>
                <w:rFonts w:cstheme="majorHAnsi"/>
                <w:color w:val="415B5C" w:themeColor="accent3" w:themeShade="80"/>
                <w:sz w:val="20"/>
                <w:szCs w:val="20"/>
              </w:rPr>
              <w:t xml:space="preserve"> </w:t>
            </w:r>
            <w:r w:rsidR="00DD7DF7" w:rsidRPr="00BF6738">
              <w:rPr>
                <w:rFonts w:cstheme="majorHAnsi"/>
                <w:b w:val="0"/>
                <w:color w:val="415B5C" w:themeColor="accent3" w:themeShade="80"/>
                <w:sz w:val="20"/>
                <w:szCs w:val="20"/>
              </w:rPr>
              <w:t>(в разбивке Бишкек/Ош)</w:t>
            </w:r>
          </w:p>
        </w:tc>
      </w:tr>
      <w:tr w:rsidR="00DD7DF7" w:rsidRPr="003646D5" w:rsidTr="00524612">
        <w:trPr>
          <w:cnfStyle w:val="000000100000"/>
        </w:trPr>
        <w:tc>
          <w:tcPr>
            <w:cnfStyle w:val="001000000000"/>
            <w:tcW w:w="2221" w:type="dxa"/>
            <w:vMerge w:val="restart"/>
          </w:tcPr>
          <w:p w:rsidR="00DD7DF7" w:rsidRPr="003646D5" w:rsidRDefault="00DD7DF7" w:rsidP="00524612">
            <w:pPr>
              <w:ind w:right="-108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3646D5">
              <w:rPr>
                <w:rFonts w:cstheme="majorHAnsi"/>
                <w:color w:val="auto"/>
                <w:sz w:val="20"/>
                <w:szCs w:val="20"/>
              </w:rPr>
              <w:t>Целевая группа</w:t>
            </w:r>
          </w:p>
        </w:tc>
        <w:tc>
          <w:tcPr>
            <w:tcW w:w="5744" w:type="dxa"/>
            <w:gridSpan w:val="1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  <w:szCs w:val="20"/>
              </w:rPr>
            </w:pPr>
            <w:r w:rsidRPr="003646D5">
              <w:rPr>
                <w:rFonts w:cstheme="majorHAnsi"/>
                <w:b/>
                <w:sz w:val="20"/>
                <w:szCs w:val="20"/>
              </w:rPr>
              <w:t xml:space="preserve">возраст </w:t>
            </w:r>
          </w:p>
        </w:tc>
        <w:tc>
          <w:tcPr>
            <w:tcW w:w="1694" w:type="dxa"/>
            <w:gridSpan w:val="4"/>
            <w:shd w:val="clear" w:color="auto" w:fill="8FB08C" w:themeFill="accent5"/>
            <w:vAlign w:val="center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  <w:szCs w:val="20"/>
              </w:rPr>
            </w:pPr>
            <w:r w:rsidRPr="003646D5">
              <w:rPr>
                <w:rFonts w:cstheme="majorHAnsi"/>
                <w:b/>
                <w:sz w:val="20"/>
                <w:szCs w:val="20"/>
              </w:rPr>
              <w:t xml:space="preserve">пол </w:t>
            </w:r>
          </w:p>
        </w:tc>
      </w:tr>
      <w:tr w:rsidR="00DD7DF7" w:rsidRPr="003646D5" w:rsidTr="00524612">
        <w:tc>
          <w:tcPr>
            <w:cnfStyle w:val="001000000000"/>
            <w:tcW w:w="2221" w:type="dxa"/>
            <w:vMerge/>
          </w:tcPr>
          <w:p w:rsidR="00DD7DF7" w:rsidRPr="003646D5" w:rsidRDefault="00DD7DF7" w:rsidP="00524612">
            <w:pPr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До 18 лет</w:t>
            </w:r>
          </w:p>
        </w:tc>
        <w:tc>
          <w:tcPr>
            <w:tcW w:w="989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19-28 лет</w:t>
            </w:r>
          </w:p>
        </w:tc>
        <w:tc>
          <w:tcPr>
            <w:tcW w:w="1018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29-40</w:t>
            </w:r>
            <w:r w:rsidRPr="003646D5">
              <w:rPr>
                <w:rFonts w:cstheme="majorHAnsi"/>
                <w:sz w:val="20"/>
                <w:szCs w:val="20"/>
              </w:rPr>
              <w:t xml:space="preserve"> лет</w:t>
            </w:r>
          </w:p>
        </w:tc>
        <w:tc>
          <w:tcPr>
            <w:tcW w:w="944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41-50</w:t>
            </w:r>
            <w:r w:rsidRPr="003646D5">
              <w:rPr>
                <w:rFonts w:cstheme="majorHAnsi"/>
                <w:sz w:val="20"/>
                <w:szCs w:val="20"/>
              </w:rPr>
              <w:t xml:space="preserve"> лет</w:t>
            </w:r>
          </w:p>
        </w:tc>
        <w:tc>
          <w:tcPr>
            <w:tcW w:w="949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51-63</w:t>
            </w:r>
            <w:r w:rsidRPr="003646D5">
              <w:rPr>
                <w:rFonts w:cstheme="majorHAnsi"/>
                <w:sz w:val="20"/>
                <w:szCs w:val="20"/>
              </w:rPr>
              <w:t xml:space="preserve"> лет</w:t>
            </w:r>
          </w:p>
        </w:tc>
        <w:tc>
          <w:tcPr>
            <w:tcW w:w="868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64+ лет</w:t>
            </w:r>
          </w:p>
        </w:tc>
        <w:tc>
          <w:tcPr>
            <w:tcW w:w="884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Муж</w:t>
            </w:r>
          </w:p>
        </w:tc>
        <w:tc>
          <w:tcPr>
            <w:tcW w:w="810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Жен</w:t>
            </w:r>
          </w:p>
        </w:tc>
      </w:tr>
      <w:tr w:rsidR="0062461C" w:rsidRPr="003646D5" w:rsidTr="00524612">
        <w:trPr>
          <w:cnfStyle w:val="000000100000"/>
        </w:trPr>
        <w:tc>
          <w:tcPr>
            <w:cnfStyle w:val="001000000000"/>
            <w:tcW w:w="2221" w:type="dxa"/>
            <w:vAlign w:val="center"/>
          </w:tcPr>
          <w:p w:rsidR="00DD7DF7" w:rsidRPr="003646D5" w:rsidRDefault="00DD7DF7" w:rsidP="00524612">
            <w:pPr>
              <w:ind w:right="-108"/>
              <w:jc w:val="lef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proofErr w:type="spellStart"/>
            <w:r w:rsidRPr="003646D5">
              <w:rPr>
                <w:b w:val="0"/>
                <w:color w:val="auto"/>
                <w:sz w:val="20"/>
                <w:szCs w:val="20"/>
              </w:rPr>
              <w:t>БОМЖи</w:t>
            </w:r>
            <w:proofErr w:type="spellEnd"/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0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19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30</w:t>
            </w:r>
          </w:p>
        </w:tc>
        <w:tc>
          <w:tcPr>
            <w:tcW w:w="44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60</w:t>
            </w:r>
          </w:p>
        </w:tc>
        <w:tc>
          <w:tcPr>
            <w:tcW w:w="42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32</w:t>
            </w:r>
          </w:p>
        </w:tc>
        <w:tc>
          <w:tcPr>
            <w:tcW w:w="39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25</w:t>
            </w:r>
          </w:p>
        </w:tc>
        <w:tc>
          <w:tcPr>
            <w:tcW w:w="41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ind w:left="-142" w:right="-108"/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5</w:t>
            </w:r>
          </w:p>
        </w:tc>
      </w:tr>
      <w:tr w:rsidR="0062461C" w:rsidRPr="003646D5" w:rsidTr="00524612">
        <w:tc>
          <w:tcPr>
            <w:cnfStyle w:val="001000000000"/>
            <w:tcW w:w="2221" w:type="dxa"/>
            <w:vAlign w:val="center"/>
          </w:tcPr>
          <w:p w:rsidR="00DD7DF7" w:rsidRPr="003646D5" w:rsidRDefault="00DD7DF7" w:rsidP="00524612">
            <w:pPr>
              <w:ind w:right="-108"/>
              <w:jc w:val="lef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646D5">
              <w:rPr>
                <w:b w:val="0"/>
                <w:color w:val="auto"/>
                <w:sz w:val="20"/>
                <w:szCs w:val="20"/>
              </w:rPr>
              <w:t>Выпускники детских домов</w:t>
            </w: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48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82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44</w:t>
            </w:r>
          </w:p>
        </w:tc>
        <w:tc>
          <w:tcPr>
            <w:tcW w:w="42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16</w:t>
            </w:r>
          </w:p>
        </w:tc>
        <w:tc>
          <w:tcPr>
            <w:tcW w:w="39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43</w:t>
            </w:r>
          </w:p>
        </w:tc>
        <w:tc>
          <w:tcPr>
            <w:tcW w:w="41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ind w:left="-142" w:right="-108"/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6</w:t>
            </w:r>
          </w:p>
        </w:tc>
      </w:tr>
      <w:tr w:rsidR="0062461C" w:rsidRPr="003646D5" w:rsidTr="00524612">
        <w:trPr>
          <w:cnfStyle w:val="000000100000"/>
        </w:trPr>
        <w:tc>
          <w:tcPr>
            <w:cnfStyle w:val="001000000000"/>
            <w:tcW w:w="2221" w:type="dxa"/>
            <w:vAlign w:val="center"/>
          </w:tcPr>
          <w:p w:rsidR="00DD7DF7" w:rsidRPr="003646D5" w:rsidRDefault="00DD7DF7" w:rsidP="00524612">
            <w:pPr>
              <w:ind w:right="-108"/>
              <w:jc w:val="lef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646D5">
              <w:rPr>
                <w:b w:val="0"/>
                <w:color w:val="auto"/>
                <w:sz w:val="20"/>
                <w:szCs w:val="20"/>
              </w:rPr>
              <w:t>ЛОВЗ</w:t>
            </w: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45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18</w:t>
            </w:r>
          </w:p>
        </w:tc>
        <w:tc>
          <w:tcPr>
            <w:tcW w:w="44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30</w:t>
            </w:r>
          </w:p>
        </w:tc>
        <w:tc>
          <w:tcPr>
            <w:tcW w:w="467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13</w:t>
            </w:r>
          </w:p>
        </w:tc>
        <w:tc>
          <w:tcPr>
            <w:tcW w:w="447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60</w:t>
            </w:r>
          </w:p>
        </w:tc>
        <w:tc>
          <w:tcPr>
            <w:tcW w:w="42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22</w:t>
            </w:r>
          </w:p>
        </w:tc>
        <w:tc>
          <w:tcPr>
            <w:tcW w:w="39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64</w:t>
            </w:r>
          </w:p>
        </w:tc>
        <w:tc>
          <w:tcPr>
            <w:tcW w:w="41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ind w:left="-142" w:right="-108"/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26</w:t>
            </w:r>
          </w:p>
        </w:tc>
      </w:tr>
      <w:tr w:rsidR="0062461C" w:rsidRPr="003646D5" w:rsidTr="00524612">
        <w:tc>
          <w:tcPr>
            <w:cnfStyle w:val="001000000000"/>
            <w:tcW w:w="2221" w:type="dxa"/>
            <w:vAlign w:val="center"/>
          </w:tcPr>
          <w:p w:rsidR="00DD7DF7" w:rsidRPr="003646D5" w:rsidRDefault="00DD7DF7" w:rsidP="00524612">
            <w:pPr>
              <w:ind w:right="-108"/>
              <w:jc w:val="left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646D5">
              <w:rPr>
                <w:b w:val="0"/>
                <w:color w:val="auto"/>
                <w:sz w:val="20"/>
                <w:szCs w:val="20"/>
              </w:rPr>
              <w:t>Лица, взявшие ипотечный кредит</w:t>
            </w: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3646D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31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19</w:t>
            </w:r>
          </w:p>
        </w:tc>
        <w:tc>
          <w:tcPr>
            <w:tcW w:w="44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47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63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11</w:t>
            </w:r>
          </w:p>
        </w:tc>
        <w:tc>
          <w:tcPr>
            <w:tcW w:w="39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37</w:t>
            </w:r>
          </w:p>
        </w:tc>
        <w:tc>
          <w:tcPr>
            <w:tcW w:w="41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ind w:left="-142" w:right="-108"/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39</w:t>
            </w:r>
          </w:p>
        </w:tc>
      </w:tr>
    </w:tbl>
    <w:p w:rsidR="00DD7DF7" w:rsidRDefault="000D30A1" w:rsidP="00DD7DF7">
      <w:pPr>
        <w:spacing w:after="0" w:line="276" w:lineRule="auto"/>
        <w:rPr>
          <w:rFonts w:cstheme="majorHAnsi"/>
        </w:rPr>
      </w:pPr>
      <w:r>
        <w:rPr>
          <w:rFonts w:cstheme="majorHAnsi"/>
          <w:noProof/>
          <w:lang w:val="ky-KG" w:eastAsia="ky-KG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posOffset>2985770</wp:posOffset>
            </wp:positionH>
            <wp:positionV relativeFrom="margin">
              <wp:posOffset>6875780</wp:posOffset>
            </wp:positionV>
            <wp:extent cx="3048635" cy="2286000"/>
            <wp:effectExtent l="19050" t="0" r="18415" b="0"/>
            <wp:wrapSquare wrapText="bothSides"/>
            <wp:docPr id="4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r>
        <w:rPr>
          <w:rFonts w:cstheme="majorHAnsi"/>
          <w:noProof/>
          <w:lang w:val="ky-KG" w:eastAsia="ky-KG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6875780</wp:posOffset>
            </wp:positionV>
            <wp:extent cx="2959100" cy="2286000"/>
            <wp:effectExtent l="19050" t="0" r="12700" b="0"/>
            <wp:wrapSquare wrapText="bothSides"/>
            <wp:docPr id="3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  <w:r w:rsidR="004930E0">
        <w:rPr>
          <w:rFonts w:cstheme="majorHAnsi"/>
          <w:noProof/>
          <w:lang w:val="ky-KG" w:eastAsia="ky-KG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2272665</wp:posOffset>
            </wp:positionV>
            <wp:extent cx="2966085" cy="2286000"/>
            <wp:effectExtent l="19050" t="0" r="24765" b="0"/>
            <wp:wrapSquare wrapText="bothSides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  <w:r w:rsidR="00F52459">
        <w:rPr>
          <w:rFonts w:cstheme="majorHAnsi"/>
          <w:noProof/>
          <w:lang w:val="ky-KG" w:eastAsia="ky-KG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4558665</wp:posOffset>
            </wp:positionV>
            <wp:extent cx="3068320" cy="2306955"/>
            <wp:effectExtent l="19050" t="0" r="17780" b="0"/>
            <wp:wrapSquare wrapText="bothSides"/>
            <wp:docPr id="3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  <w:r w:rsidR="00F52459">
        <w:rPr>
          <w:rFonts w:cstheme="majorHAnsi"/>
          <w:noProof/>
          <w:lang w:val="ky-KG" w:eastAsia="ky-KG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4558665</wp:posOffset>
            </wp:positionV>
            <wp:extent cx="2948940" cy="2306955"/>
            <wp:effectExtent l="19050" t="0" r="22860" b="0"/>
            <wp:wrapSquare wrapText="bothSides"/>
            <wp:docPr id="3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 w:rsidR="00F52459">
        <w:rPr>
          <w:rFonts w:cstheme="majorHAnsi"/>
          <w:noProof/>
          <w:lang w:val="ky-KG" w:eastAsia="ky-KG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2272665</wp:posOffset>
            </wp:positionV>
            <wp:extent cx="3067685" cy="2286000"/>
            <wp:effectExtent l="19050" t="0" r="18415" b="0"/>
            <wp:wrapSquare wrapText="bothSides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</w:p>
    <w:p w:rsidR="00753D0B" w:rsidRDefault="00753D0B" w:rsidP="00DD7DF7">
      <w:pPr>
        <w:spacing w:after="0" w:line="276" w:lineRule="auto"/>
        <w:rPr>
          <w:rFonts w:cstheme="majorHAnsi"/>
        </w:rPr>
      </w:pPr>
    </w:p>
    <w:p w:rsidR="00385999" w:rsidRDefault="00B644D4" w:rsidP="00DD7DF7">
      <w:pPr>
        <w:spacing w:after="0" w:line="276" w:lineRule="auto"/>
        <w:rPr>
          <w:rFonts w:cstheme="majorHAnsi"/>
        </w:rPr>
      </w:pPr>
      <w:r w:rsidRPr="00B644D4">
        <w:rPr>
          <w:rFonts w:cstheme="majorHAnsi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46095" cy="2275205"/>
            <wp:effectExtent l="19050" t="0" r="20955" b="0"/>
            <wp:wrapSquare wrapText="bothSides"/>
            <wp:docPr id="4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  <w:r w:rsidR="004930E0" w:rsidRPr="004930E0">
        <w:rPr>
          <w:rFonts w:cstheme="majorHAnsi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52750" cy="2275205"/>
            <wp:effectExtent l="19050" t="0" r="19050" b="0"/>
            <wp:wrapSquare wrapText="bothSides"/>
            <wp:docPr id="4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</w:p>
    <w:tbl>
      <w:tblPr>
        <w:tblStyle w:val="3-5"/>
        <w:tblW w:w="6521" w:type="dxa"/>
        <w:tblInd w:w="108" w:type="dxa"/>
        <w:tblLayout w:type="fixed"/>
        <w:tblLook w:val="04A0"/>
      </w:tblPr>
      <w:tblGrid>
        <w:gridCol w:w="2754"/>
        <w:gridCol w:w="505"/>
        <w:gridCol w:w="493"/>
        <w:gridCol w:w="490"/>
        <w:gridCol w:w="451"/>
        <w:gridCol w:w="473"/>
        <w:gridCol w:w="409"/>
        <w:gridCol w:w="11"/>
        <w:gridCol w:w="424"/>
        <w:gridCol w:w="511"/>
      </w:tblGrid>
      <w:tr w:rsidR="00DD7DF7" w:rsidRPr="003646D5" w:rsidTr="00524612">
        <w:trPr>
          <w:cnfStyle w:val="100000000000"/>
        </w:trPr>
        <w:tc>
          <w:tcPr>
            <w:cnfStyle w:val="001000000000"/>
            <w:tcW w:w="6521" w:type="dxa"/>
            <w:gridSpan w:val="10"/>
            <w:shd w:val="clear" w:color="auto" w:fill="E8EFE7" w:themeFill="accent5" w:themeFillTint="33"/>
          </w:tcPr>
          <w:p w:rsidR="00DD7DF7" w:rsidRPr="00BF6738" w:rsidRDefault="00DD7DF7" w:rsidP="00524612">
            <w:pPr>
              <w:jc w:val="left"/>
              <w:rPr>
                <w:rFonts w:cstheme="majorHAnsi"/>
                <w:color w:val="415B5C" w:themeColor="accent3" w:themeShade="80"/>
              </w:rPr>
            </w:pPr>
            <w:r w:rsidRPr="00BF6738">
              <w:rPr>
                <w:rFonts w:cstheme="majorHAnsi"/>
                <w:color w:val="415B5C" w:themeColor="accent3" w:themeShade="80"/>
              </w:rPr>
              <w:t xml:space="preserve">Таблица </w:t>
            </w:r>
            <w:r w:rsidR="00753D0B">
              <w:rPr>
                <w:rFonts w:cstheme="majorHAnsi"/>
                <w:color w:val="415B5C" w:themeColor="accent3" w:themeShade="80"/>
              </w:rPr>
              <w:t>11</w:t>
            </w:r>
            <w:r w:rsidRPr="00BF6738">
              <w:rPr>
                <w:rFonts w:cstheme="majorHAnsi"/>
                <w:color w:val="415B5C" w:themeColor="accent3" w:themeShade="80"/>
              </w:rPr>
              <w:t xml:space="preserve">.  Национальность </w:t>
            </w:r>
            <w:r w:rsidRPr="00BF6738">
              <w:rPr>
                <w:rFonts w:cstheme="majorHAnsi"/>
                <w:b w:val="0"/>
                <w:color w:val="415B5C" w:themeColor="accent3" w:themeShade="80"/>
                <w:sz w:val="20"/>
              </w:rPr>
              <w:t>(в разбивке Бишкек/Ош)</w:t>
            </w:r>
          </w:p>
        </w:tc>
      </w:tr>
      <w:tr w:rsidR="00DD7DF7" w:rsidRPr="003646D5" w:rsidTr="00524612">
        <w:trPr>
          <w:cnfStyle w:val="000000100000"/>
          <w:trHeight w:val="222"/>
        </w:trPr>
        <w:tc>
          <w:tcPr>
            <w:cnfStyle w:val="001000000000"/>
            <w:tcW w:w="2754" w:type="dxa"/>
            <w:vAlign w:val="center"/>
          </w:tcPr>
          <w:p w:rsidR="00DD7DF7" w:rsidRPr="003646D5" w:rsidRDefault="00DD7DF7" w:rsidP="00524612">
            <w:pPr>
              <w:ind w:right="-150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3646D5">
              <w:rPr>
                <w:rFonts w:cstheme="majorHAnsi"/>
                <w:color w:val="auto"/>
                <w:sz w:val="20"/>
                <w:szCs w:val="20"/>
              </w:rPr>
              <w:t>Целевая группа</w:t>
            </w:r>
          </w:p>
        </w:tc>
        <w:tc>
          <w:tcPr>
            <w:tcW w:w="998" w:type="dxa"/>
            <w:gridSpan w:val="2"/>
            <w:shd w:val="clear" w:color="auto" w:fill="8FB08C" w:themeFill="accent5"/>
            <w:vAlign w:val="center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  <w:szCs w:val="20"/>
              </w:rPr>
            </w:pPr>
            <w:proofErr w:type="spellStart"/>
            <w:r w:rsidRPr="003646D5">
              <w:rPr>
                <w:rFonts w:cstheme="majorHAnsi"/>
                <w:b/>
                <w:sz w:val="20"/>
                <w:szCs w:val="20"/>
              </w:rPr>
              <w:t>кыргыз</w:t>
            </w:r>
            <w:proofErr w:type="spellEnd"/>
          </w:p>
        </w:tc>
        <w:tc>
          <w:tcPr>
            <w:tcW w:w="941" w:type="dxa"/>
            <w:gridSpan w:val="2"/>
            <w:shd w:val="clear" w:color="auto" w:fill="8FB08C" w:themeFill="accent5"/>
            <w:vAlign w:val="center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  <w:szCs w:val="20"/>
              </w:rPr>
            </w:pPr>
            <w:r w:rsidRPr="003646D5">
              <w:rPr>
                <w:rFonts w:cstheme="majorHAnsi"/>
                <w:b/>
                <w:sz w:val="20"/>
                <w:szCs w:val="20"/>
              </w:rPr>
              <w:t>русский</w:t>
            </w:r>
          </w:p>
        </w:tc>
        <w:tc>
          <w:tcPr>
            <w:tcW w:w="893" w:type="dxa"/>
            <w:gridSpan w:val="3"/>
            <w:shd w:val="clear" w:color="auto" w:fill="8FB08C" w:themeFill="accent5"/>
            <w:vAlign w:val="center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  <w:szCs w:val="20"/>
              </w:rPr>
            </w:pPr>
            <w:r w:rsidRPr="003646D5">
              <w:rPr>
                <w:rFonts w:cstheme="majorHAnsi"/>
                <w:b/>
                <w:sz w:val="20"/>
                <w:szCs w:val="20"/>
              </w:rPr>
              <w:t>узбек</w:t>
            </w:r>
          </w:p>
        </w:tc>
        <w:tc>
          <w:tcPr>
            <w:tcW w:w="935" w:type="dxa"/>
            <w:gridSpan w:val="2"/>
            <w:shd w:val="clear" w:color="auto" w:fill="8FB08C" w:themeFill="accent5"/>
            <w:vAlign w:val="center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  <w:szCs w:val="20"/>
              </w:rPr>
            </w:pPr>
            <w:r w:rsidRPr="003646D5">
              <w:rPr>
                <w:rFonts w:cstheme="majorHAnsi"/>
                <w:b/>
                <w:sz w:val="20"/>
                <w:szCs w:val="20"/>
              </w:rPr>
              <w:t>другие</w:t>
            </w:r>
          </w:p>
        </w:tc>
      </w:tr>
      <w:tr w:rsidR="00DD7DF7" w:rsidRPr="003646D5" w:rsidTr="00524612">
        <w:tc>
          <w:tcPr>
            <w:cnfStyle w:val="001000000000"/>
            <w:tcW w:w="2754" w:type="dxa"/>
            <w:vAlign w:val="center"/>
          </w:tcPr>
          <w:p w:rsidR="00DD7DF7" w:rsidRPr="003646D5" w:rsidRDefault="00DD7DF7" w:rsidP="00524612">
            <w:pPr>
              <w:ind w:right="-150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proofErr w:type="spellStart"/>
            <w:r w:rsidRPr="003646D5">
              <w:rPr>
                <w:rFonts w:cstheme="majorHAnsi"/>
                <w:b w:val="0"/>
                <w:color w:val="auto"/>
                <w:sz w:val="20"/>
                <w:szCs w:val="20"/>
              </w:rPr>
              <w:t>БОМЖи</w:t>
            </w:r>
            <w:proofErr w:type="spellEnd"/>
          </w:p>
        </w:tc>
        <w:tc>
          <w:tcPr>
            <w:tcW w:w="505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52</w:t>
            </w:r>
          </w:p>
        </w:tc>
        <w:tc>
          <w:tcPr>
            <w:tcW w:w="493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20</w:t>
            </w:r>
          </w:p>
        </w:tc>
        <w:tc>
          <w:tcPr>
            <w:tcW w:w="490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24</w:t>
            </w:r>
          </w:p>
        </w:tc>
        <w:tc>
          <w:tcPr>
            <w:tcW w:w="451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8</w:t>
            </w:r>
          </w:p>
        </w:tc>
      </w:tr>
      <w:tr w:rsidR="00DD7DF7" w:rsidRPr="003646D5" w:rsidTr="00524612">
        <w:trPr>
          <w:cnfStyle w:val="000000100000"/>
        </w:trPr>
        <w:tc>
          <w:tcPr>
            <w:cnfStyle w:val="001000000000"/>
            <w:tcW w:w="2754" w:type="dxa"/>
            <w:vAlign w:val="center"/>
          </w:tcPr>
          <w:p w:rsidR="00DD7DF7" w:rsidRPr="003646D5" w:rsidRDefault="00DD7DF7" w:rsidP="00524612">
            <w:pPr>
              <w:ind w:right="-150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  <w:szCs w:val="20"/>
              </w:rPr>
              <w:t>Выпускники детских домов</w:t>
            </w:r>
          </w:p>
        </w:tc>
        <w:tc>
          <w:tcPr>
            <w:tcW w:w="505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30</w:t>
            </w:r>
          </w:p>
        </w:tc>
        <w:tc>
          <w:tcPr>
            <w:tcW w:w="493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41</w:t>
            </w:r>
          </w:p>
        </w:tc>
        <w:tc>
          <w:tcPr>
            <w:tcW w:w="451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</w:t>
            </w:r>
          </w:p>
        </w:tc>
        <w:tc>
          <w:tcPr>
            <w:tcW w:w="4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</w:t>
            </w:r>
          </w:p>
        </w:tc>
      </w:tr>
      <w:tr w:rsidR="00DD7DF7" w:rsidRPr="003646D5" w:rsidTr="00524612">
        <w:tc>
          <w:tcPr>
            <w:cnfStyle w:val="001000000000"/>
            <w:tcW w:w="2754" w:type="dxa"/>
            <w:vAlign w:val="center"/>
          </w:tcPr>
          <w:p w:rsidR="00DD7DF7" w:rsidRPr="003646D5" w:rsidRDefault="00DD7DF7" w:rsidP="00524612">
            <w:pPr>
              <w:ind w:right="-150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  <w:szCs w:val="20"/>
              </w:rPr>
              <w:t>ЛОВЗ</w:t>
            </w:r>
          </w:p>
        </w:tc>
        <w:tc>
          <w:tcPr>
            <w:tcW w:w="505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102</w:t>
            </w:r>
          </w:p>
        </w:tc>
        <w:tc>
          <w:tcPr>
            <w:tcW w:w="493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33</w:t>
            </w:r>
          </w:p>
        </w:tc>
        <w:tc>
          <w:tcPr>
            <w:tcW w:w="490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10</w:t>
            </w:r>
          </w:p>
        </w:tc>
        <w:tc>
          <w:tcPr>
            <w:tcW w:w="40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11</w:t>
            </w:r>
          </w:p>
        </w:tc>
        <w:tc>
          <w:tcPr>
            <w:tcW w:w="4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</w:t>
            </w:r>
          </w:p>
        </w:tc>
      </w:tr>
      <w:tr w:rsidR="00DD7DF7" w:rsidRPr="003646D5" w:rsidTr="00524612">
        <w:trPr>
          <w:cnfStyle w:val="000000100000"/>
        </w:trPr>
        <w:tc>
          <w:tcPr>
            <w:cnfStyle w:val="001000000000"/>
            <w:tcW w:w="2754" w:type="dxa"/>
            <w:vAlign w:val="center"/>
          </w:tcPr>
          <w:p w:rsidR="00DD7DF7" w:rsidRPr="003646D5" w:rsidRDefault="00DD7DF7" w:rsidP="00524612">
            <w:pPr>
              <w:ind w:right="-150"/>
              <w:rPr>
                <w:rFonts w:cstheme="majorHAnsi"/>
                <w:b w:val="0"/>
                <w:color w:val="auto"/>
                <w:sz w:val="20"/>
                <w:szCs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  <w:szCs w:val="20"/>
              </w:rPr>
              <w:t>Лица, взявшие ипотечный кредит</w:t>
            </w:r>
          </w:p>
        </w:tc>
        <w:tc>
          <w:tcPr>
            <w:tcW w:w="505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52</w:t>
            </w:r>
          </w:p>
        </w:tc>
        <w:tc>
          <w:tcPr>
            <w:tcW w:w="493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45</w:t>
            </w:r>
          </w:p>
        </w:tc>
        <w:tc>
          <w:tcPr>
            <w:tcW w:w="490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  <w:szCs w:val="20"/>
              </w:rPr>
            </w:pPr>
            <w:r w:rsidRPr="003646D5">
              <w:rPr>
                <w:rFonts w:cstheme="majorHAnsi"/>
                <w:sz w:val="20"/>
                <w:szCs w:val="20"/>
              </w:rPr>
              <w:t>-</w:t>
            </w:r>
          </w:p>
        </w:tc>
      </w:tr>
    </w:tbl>
    <w:p w:rsidR="00DD7DF7" w:rsidRPr="003646D5" w:rsidRDefault="00DD7DF7" w:rsidP="00DD7DF7">
      <w:pPr>
        <w:spacing w:after="0" w:line="276" w:lineRule="auto"/>
        <w:rPr>
          <w:rFonts w:cstheme="majorHAnsi"/>
          <w:b/>
        </w:rPr>
      </w:pPr>
    </w:p>
    <w:tbl>
      <w:tblPr>
        <w:tblStyle w:val="3-5"/>
        <w:tblW w:w="9498" w:type="dxa"/>
        <w:tblInd w:w="108" w:type="dxa"/>
        <w:tblLayout w:type="fixed"/>
        <w:tblLook w:val="04A0"/>
      </w:tblPr>
      <w:tblGrid>
        <w:gridCol w:w="2911"/>
        <w:gridCol w:w="559"/>
        <w:gridCol w:w="559"/>
        <w:gridCol w:w="535"/>
        <w:gridCol w:w="539"/>
        <w:gridCol w:w="709"/>
        <w:gridCol w:w="709"/>
        <w:gridCol w:w="646"/>
        <w:gridCol w:w="588"/>
        <w:gridCol w:w="467"/>
        <w:gridCol w:w="443"/>
        <w:gridCol w:w="833"/>
      </w:tblGrid>
      <w:tr w:rsidR="00DD7DF7" w:rsidRPr="003646D5" w:rsidTr="00524612">
        <w:trPr>
          <w:cnfStyle w:val="100000000000"/>
        </w:trPr>
        <w:tc>
          <w:tcPr>
            <w:cnfStyle w:val="001000000000"/>
            <w:tcW w:w="9498" w:type="dxa"/>
            <w:gridSpan w:val="12"/>
            <w:shd w:val="clear" w:color="auto" w:fill="E8EFE7" w:themeFill="accent5" w:themeFillTint="33"/>
          </w:tcPr>
          <w:p w:rsidR="00DD7DF7" w:rsidRPr="00BF6738" w:rsidRDefault="00753D0B" w:rsidP="00524612">
            <w:pPr>
              <w:rPr>
                <w:rFonts w:cstheme="majorHAnsi"/>
                <w:bCs w:val="0"/>
                <w:color w:val="415B5C" w:themeColor="accent3" w:themeShade="80"/>
              </w:rPr>
            </w:pPr>
            <w:r>
              <w:rPr>
                <w:rFonts w:cstheme="majorHAnsi"/>
                <w:color w:val="415B5C" w:themeColor="accent3" w:themeShade="80"/>
              </w:rPr>
              <w:t>Таблица 12</w:t>
            </w:r>
            <w:r w:rsidR="00DD7DF7" w:rsidRPr="00BF6738">
              <w:rPr>
                <w:rFonts w:cstheme="majorHAnsi"/>
                <w:color w:val="415B5C" w:themeColor="accent3" w:themeShade="80"/>
              </w:rPr>
              <w:t>.  Образование</w:t>
            </w:r>
            <w:r w:rsidR="00DD7DF7" w:rsidRPr="00BF6738">
              <w:rPr>
                <w:rFonts w:cstheme="majorHAnsi"/>
                <w:b w:val="0"/>
                <w:color w:val="415B5C" w:themeColor="accent3" w:themeShade="80"/>
                <w:sz w:val="20"/>
              </w:rPr>
              <w:t xml:space="preserve"> (в разбивке Бишкек/Ош)</w:t>
            </w:r>
          </w:p>
        </w:tc>
      </w:tr>
      <w:tr w:rsidR="00DD7DF7" w:rsidRPr="003646D5" w:rsidTr="00524612">
        <w:trPr>
          <w:cnfStyle w:val="000000100000"/>
          <w:trHeight w:val="222"/>
        </w:trPr>
        <w:tc>
          <w:tcPr>
            <w:cnfStyle w:val="001000000000"/>
            <w:tcW w:w="2911" w:type="dxa"/>
          </w:tcPr>
          <w:p w:rsidR="00DD7DF7" w:rsidRPr="003646D5" w:rsidRDefault="00DD7DF7" w:rsidP="00524612">
            <w:pPr>
              <w:jc w:val="center"/>
              <w:rPr>
                <w:rFonts w:cstheme="majorHAnsi"/>
                <w:color w:val="auto"/>
                <w:sz w:val="20"/>
              </w:rPr>
            </w:pPr>
            <w:r w:rsidRPr="003646D5">
              <w:rPr>
                <w:rFonts w:cstheme="majorHAnsi"/>
                <w:color w:val="auto"/>
                <w:sz w:val="20"/>
              </w:rPr>
              <w:t>Целевая группа</w:t>
            </w:r>
          </w:p>
        </w:tc>
        <w:tc>
          <w:tcPr>
            <w:tcW w:w="1118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начальное/незаконченное среднее</w:t>
            </w:r>
          </w:p>
        </w:tc>
        <w:tc>
          <w:tcPr>
            <w:tcW w:w="1074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среднее</w:t>
            </w:r>
          </w:p>
        </w:tc>
        <w:tc>
          <w:tcPr>
            <w:tcW w:w="1418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среднее специальное (профессиональное)</w:t>
            </w:r>
          </w:p>
        </w:tc>
        <w:tc>
          <w:tcPr>
            <w:tcW w:w="1234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незаконченное высшее</w:t>
            </w:r>
          </w:p>
        </w:tc>
        <w:tc>
          <w:tcPr>
            <w:tcW w:w="910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высшее</w:t>
            </w:r>
          </w:p>
        </w:tc>
        <w:tc>
          <w:tcPr>
            <w:tcW w:w="833" w:type="dxa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нет ответа</w:t>
            </w:r>
          </w:p>
        </w:tc>
      </w:tr>
      <w:tr w:rsidR="00DD7DF7" w:rsidRPr="003646D5" w:rsidTr="00524612">
        <w:tc>
          <w:tcPr>
            <w:cnfStyle w:val="001000000000"/>
            <w:tcW w:w="2911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proofErr w:type="spellStart"/>
            <w:r w:rsidRPr="003646D5">
              <w:rPr>
                <w:rFonts w:cstheme="majorHAnsi"/>
                <w:b w:val="0"/>
                <w:color w:val="auto"/>
                <w:sz w:val="20"/>
              </w:rPr>
              <w:t>БОМЖи</w:t>
            </w:r>
            <w:proofErr w:type="spellEnd"/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9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</w:t>
            </w:r>
          </w:p>
        </w:tc>
        <w:tc>
          <w:tcPr>
            <w:tcW w:w="535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46</w:t>
            </w:r>
          </w:p>
        </w:tc>
        <w:tc>
          <w:tcPr>
            <w:tcW w:w="53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22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10</w:t>
            </w:r>
          </w:p>
        </w:tc>
        <w:tc>
          <w:tcPr>
            <w:tcW w:w="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467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7</w:t>
            </w:r>
          </w:p>
        </w:tc>
        <w:tc>
          <w:tcPr>
            <w:tcW w:w="44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</w:t>
            </w:r>
          </w:p>
        </w:tc>
        <w:tc>
          <w:tcPr>
            <w:tcW w:w="83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</w:tr>
      <w:tr w:rsidR="00DD7DF7" w:rsidRPr="003646D5" w:rsidTr="00524612">
        <w:trPr>
          <w:cnfStyle w:val="000000100000"/>
        </w:trPr>
        <w:tc>
          <w:tcPr>
            <w:cnfStyle w:val="001000000000"/>
            <w:tcW w:w="2911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</w:rPr>
              <w:t>Выпускники детских домов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10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535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44</w:t>
            </w:r>
          </w:p>
        </w:tc>
        <w:tc>
          <w:tcPr>
            <w:tcW w:w="53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9</w:t>
            </w:r>
          </w:p>
        </w:tc>
        <w:tc>
          <w:tcPr>
            <w:tcW w:w="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6</w:t>
            </w:r>
          </w:p>
        </w:tc>
        <w:tc>
          <w:tcPr>
            <w:tcW w:w="58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7</w:t>
            </w:r>
          </w:p>
        </w:tc>
        <w:tc>
          <w:tcPr>
            <w:tcW w:w="44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83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</w:t>
            </w:r>
          </w:p>
        </w:tc>
      </w:tr>
      <w:tr w:rsidR="00DD7DF7" w:rsidRPr="003646D5" w:rsidTr="00524612">
        <w:tc>
          <w:tcPr>
            <w:cnfStyle w:val="001000000000"/>
            <w:tcW w:w="2911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</w:rPr>
              <w:t>ЛОВЗ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12</w:t>
            </w:r>
          </w:p>
        </w:tc>
        <w:tc>
          <w:tcPr>
            <w:tcW w:w="535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110</w:t>
            </w:r>
          </w:p>
        </w:tc>
        <w:tc>
          <w:tcPr>
            <w:tcW w:w="53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15</w:t>
            </w:r>
          </w:p>
        </w:tc>
        <w:tc>
          <w:tcPr>
            <w:tcW w:w="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58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</w:t>
            </w:r>
          </w:p>
        </w:tc>
        <w:tc>
          <w:tcPr>
            <w:tcW w:w="44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</w:t>
            </w:r>
          </w:p>
        </w:tc>
        <w:tc>
          <w:tcPr>
            <w:tcW w:w="83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</w:tr>
      <w:tr w:rsidR="00DD7DF7" w:rsidRPr="003646D5" w:rsidTr="00524612">
        <w:trPr>
          <w:cnfStyle w:val="000000100000"/>
        </w:trPr>
        <w:tc>
          <w:tcPr>
            <w:cnfStyle w:val="001000000000"/>
            <w:tcW w:w="2911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</w:rPr>
              <w:t>Лица, взявшие ипотечный кредит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</w:t>
            </w:r>
          </w:p>
        </w:tc>
        <w:tc>
          <w:tcPr>
            <w:tcW w:w="535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53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5</w:t>
            </w:r>
          </w:p>
        </w:tc>
        <w:tc>
          <w:tcPr>
            <w:tcW w:w="58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34</w:t>
            </w:r>
          </w:p>
        </w:tc>
        <w:tc>
          <w:tcPr>
            <w:tcW w:w="44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47</w:t>
            </w:r>
          </w:p>
        </w:tc>
        <w:tc>
          <w:tcPr>
            <w:tcW w:w="83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</w:tr>
    </w:tbl>
    <w:p w:rsidR="00DD7DF7" w:rsidRPr="003646D5" w:rsidRDefault="00DD7DF7" w:rsidP="00DD7DF7">
      <w:pPr>
        <w:spacing w:after="0" w:line="276" w:lineRule="auto"/>
        <w:rPr>
          <w:rFonts w:cstheme="majorHAnsi"/>
          <w:b/>
        </w:rPr>
      </w:pPr>
    </w:p>
    <w:tbl>
      <w:tblPr>
        <w:tblStyle w:val="3-5"/>
        <w:tblW w:w="9498" w:type="dxa"/>
        <w:tblInd w:w="108" w:type="dxa"/>
        <w:tblLayout w:type="fixed"/>
        <w:tblLook w:val="04A0"/>
      </w:tblPr>
      <w:tblGrid>
        <w:gridCol w:w="2911"/>
        <w:gridCol w:w="559"/>
        <w:gridCol w:w="559"/>
        <w:gridCol w:w="535"/>
        <w:gridCol w:w="539"/>
        <w:gridCol w:w="650"/>
        <w:gridCol w:w="626"/>
        <w:gridCol w:w="480"/>
        <w:gridCol w:w="504"/>
        <w:gridCol w:w="8"/>
        <w:gridCol w:w="636"/>
        <w:gridCol w:w="658"/>
        <w:gridCol w:w="833"/>
      </w:tblGrid>
      <w:tr w:rsidR="00DD7DF7" w:rsidRPr="003646D5" w:rsidTr="00524612">
        <w:trPr>
          <w:cnfStyle w:val="100000000000"/>
        </w:trPr>
        <w:tc>
          <w:tcPr>
            <w:cnfStyle w:val="001000000000"/>
            <w:tcW w:w="9498" w:type="dxa"/>
            <w:gridSpan w:val="13"/>
            <w:shd w:val="clear" w:color="auto" w:fill="E8EFE7" w:themeFill="accent5" w:themeFillTint="33"/>
          </w:tcPr>
          <w:p w:rsidR="00DD7DF7" w:rsidRPr="00BF6738" w:rsidRDefault="00DD7DF7" w:rsidP="00524612">
            <w:pPr>
              <w:rPr>
                <w:rFonts w:cstheme="majorHAnsi"/>
                <w:b w:val="0"/>
                <w:bCs w:val="0"/>
                <w:color w:val="415B5C" w:themeColor="accent3" w:themeShade="80"/>
                <w:sz w:val="20"/>
              </w:rPr>
            </w:pPr>
            <w:r w:rsidRPr="00BF6738">
              <w:rPr>
                <w:rFonts w:cstheme="majorHAnsi"/>
                <w:color w:val="415B5C" w:themeColor="accent3" w:themeShade="80"/>
              </w:rPr>
              <w:t xml:space="preserve">Таблица </w:t>
            </w:r>
            <w:r w:rsidR="00753D0B">
              <w:rPr>
                <w:rFonts w:cstheme="majorHAnsi"/>
                <w:color w:val="415B5C" w:themeColor="accent3" w:themeShade="80"/>
              </w:rPr>
              <w:t>13</w:t>
            </w:r>
            <w:r w:rsidRPr="00BF6738">
              <w:rPr>
                <w:rFonts w:cstheme="majorHAnsi"/>
                <w:color w:val="415B5C" w:themeColor="accent3" w:themeShade="80"/>
              </w:rPr>
              <w:t xml:space="preserve">. Семейное положение </w:t>
            </w:r>
            <w:r w:rsidRPr="00BF6738">
              <w:rPr>
                <w:rFonts w:cstheme="majorHAnsi"/>
                <w:b w:val="0"/>
                <w:color w:val="415B5C" w:themeColor="accent3" w:themeShade="80"/>
                <w:sz w:val="20"/>
              </w:rPr>
              <w:t>(в разбивке Бишкек/Ош)</w:t>
            </w:r>
          </w:p>
        </w:tc>
      </w:tr>
      <w:tr w:rsidR="00DD7DF7" w:rsidRPr="003646D5" w:rsidTr="00524612">
        <w:trPr>
          <w:cnfStyle w:val="000000100000"/>
          <w:trHeight w:val="222"/>
        </w:trPr>
        <w:tc>
          <w:tcPr>
            <w:cnfStyle w:val="001000000000"/>
            <w:tcW w:w="2911" w:type="dxa"/>
          </w:tcPr>
          <w:p w:rsidR="00DD7DF7" w:rsidRPr="003646D5" w:rsidRDefault="00DD7DF7" w:rsidP="00524612">
            <w:pPr>
              <w:jc w:val="center"/>
              <w:rPr>
                <w:rFonts w:cstheme="majorHAnsi"/>
                <w:color w:val="auto"/>
                <w:sz w:val="20"/>
              </w:rPr>
            </w:pPr>
            <w:r w:rsidRPr="003646D5">
              <w:rPr>
                <w:rFonts w:cstheme="majorHAnsi"/>
                <w:color w:val="auto"/>
                <w:sz w:val="20"/>
              </w:rPr>
              <w:t>Целевая группа</w:t>
            </w:r>
          </w:p>
        </w:tc>
        <w:tc>
          <w:tcPr>
            <w:tcW w:w="1118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не замужем/ не женат</w:t>
            </w:r>
          </w:p>
        </w:tc>
        <w:tc>
          <w:tcPr>
            <w:tcW w:w="1074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замужем/женат</w:t>
            </w:r>
          </w:p>
        </w:tc>
        <w:tc>
          <w:tcPr>
            <w:tcW w:w="1276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разведен</w:t>
            </w:r>
            <w:proofErr w:type="gramStart"/>
            <w:r w:rsidRPr="003646D5">
              <w:rPr>
                <w:rFonts w:cstheme="majorHAnsi"/>
                <w:b/>
                <w:sz w:val="20"/>
              </w:rPr>
              <w:t>/-</w:t>
            </w:r>
            <w:proofErr w:type="gramEnd"/>
            <w:r w:rsidRPr="003646D5">
              <w:rPr>
                <w:rFonts w:cstheme="majorHAnsi"/>
                <w:b/>
                <w:sz w:val="20"/>
              </w:rPr>
              <w:t>на</w:t>
            </w:r>
          </w:p>
        </w:tc>
        <w:tc>
          <w:tcPr>
            <w:tcW w:w="992" w:type="dxa"/>
            <w:gridSpan w:val="3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вдова/ вдовец</w:t>
            </w:r>
          </w:p>
        </w:tc>
        <w:tc>
          <w:tcPr>
            <w:tcW w:w="1294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пребываю в гражданском браке</w:t>
            </w:r>
          </w:p>
        </w:tc>
        <w:tc>
          <w:tcPr>
            <w:tcW w:w="833" w:type="dxa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нет ответа</w:t>
            </w:r>
          </w:p>
        </w:tc>
      </w:tr>
      <w:tr w:rsidR="00DD7DF7" w:rsidRPr="003646D5" w:rsidTr="00524612">
        <w:tc>
          <w:tcPr>
            <w:cnfStyle w:val="001000000000"/>
            <w:tcW w:w="2911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proofErr w:type="spellStart"/>
            <w:r w:rsidRPr="003646D5">
              <w:rPr>
                <w:rFonts w:cstheme="majorHAnsi"/>
                <w:b w:val="0"/>
                <w:color w:val="auto"/>
                <w:sz w:val="20"/>
              </w:rPr>
              <w:t>БОМЖи</w:t>
            </w:r>
            <w:proofErr w:type="spellEnd"/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35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</w:t>
            </w:r>
          </w:p>
        </w:tc>
        <w:tc>
          <w:tcPr>
            <w:tcW w:w="535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53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</w:t>
            </w:r>
          </w:p>
        </w:tc>
        <w:tc>
          <w:tcPr>
            <w:tcW w:w="650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40</w:t>
            </w:r>
          </w:p>
        </w:tc>
        <w:tc>
          <w:tcPr>
            <w:tcW w:w="626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19</w:t>
            </w:r>
          </w:p>
        </w:tc>
        <w:tc>
          <w:tcPr>
            <w:tcW w:w="4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6</w:t>
            </w:r>
          </w:p>
        </w:tc>
        <w:tc>
          <w:tcPr>
            <w:tcW w:w="504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644" w:type="dxa"/>
            <w:gridSpan w:val="2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65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83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</w:tr>
      <w:tr w:rsidR="00DD7DF7" w:rsidRPr="003646D5" w:rsidTr="00524612">
        <w:trPr>
          <w:cnfStyle w:val="000000100000"/>
        </w:trPr>
        <w:tc>
          <w:tcPr>
            <w:cnfStyle w:val="001000000000"/>
            <w:tcW w:w="2911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</w:rPr>
              <w:t>Выпускники детских домов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68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15</w:t>
            </w:r>
          </w:p>
        </w:tc>
        <w:tc>
          <w:tcPr>
            <w:tcW w:w="535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12</w:t>
            </w:r>
          </w:p>
        </w:tc>
        <w:tc>
          <w:tcPr>
            <w:tcW w:w="53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</w:t>
            </w:r>
          </w:p>
        </w:tc>
        <w:tc>
          <w:tcPr>
            <w:tcW w:w="650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626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</w:t>
            </w:r>
          </w:p>
        </w:tc>
        <w:tc>
          <w:tcPr>
            <w:tcW w:w="4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504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</w:t>
            </w:r>
          </w:p>
        </w:tc>
        <w:tc>
          <w:tcPr>
            <w:tcW w:w="65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83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</w:t>
            </w:r>
          </w:p>
        </w:tc>
      </w:tr>
      <w:tr w:rsidR="00DD7DF7" w:rsidRPr="003646D5" w:rsidTr="00524612">
        <w:tc>
          <w:tcPr>
            <w:cnfStyle w:val="001000000000"/>
            <w:tcW w:w="2911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</w:rPr>
              <w:t>ЛОВЗ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19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11</w:t>
            </w:r>
          </w:p>
        </w:tc>
        <w:tc>
          <w:tcPr>
            <w:tcW w:w="535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69</w:t>
            </w:r>
          </w:p>
        </w:tc>
        <w:tc>
          <w:tcPr>
            <w:tcW w:w="539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24</w:t>
            </w:r>
          </w:p>
        </w:tc>
        <w:tc>
          <w:tcPr>
            <w:tcW w:w="650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16</w:t>
            </w:r>
          </w:p>
        </w:tc>
        <w:tc>
          <w:tcPr>
            <w:tcW w:w="626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8</w:t>
            </w:r>
          </w:p>
        </w:tc>
        <w:tc>
          <w:tcPr>
            <w:tcW w:w="4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19</w:t>
            </w:r>
          </w:p>
        </w:tc>
        <w:tc>
          <w:tcPr>
            <w:tcW w:w="504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</w:t>
            </w:r>
          </w:p>
        </w:tc>
        <w:tc>
          <w:tcPr>
            <w:tcW w:w="644" w:type="dxa"/>
            <w:gridSpan w:val="2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</w:t>
            </w:r>
          </w:p>
        </w:tc>
        <w:tc>
          <w:tcPr>
            <w:tcW w:w="65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83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</w:tr>
      <w:tr w:rsidR="00DD7DF7" w:rsidRPr="003646D5" w:rsidTr="00524612">
        <w:trPr>
          <w:cnfStyle w:val="000000100000"/>
        </w:trPr>
        <w:tc>
          <w:tcPr>
            <w:cnfStyle w:val="001000000000"/>
            <w:tcW w:w="2911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</w:rPr>
              <w:t>Лица, взявшие ипотечный кредит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7</w:t>
            </w:r>
          </w:p>
        </w:tc>
        <w:tc>
          <w:tcPr>
            <w:tcW w:w="55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6</w:t>
            </w:r>
          </w:p>
        </w:tc>
        <w:tc>
          <w:tcPr>
            <w:tcW w:w="535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37</w:t>
            </w:r>
          </w:p>
        </w:tc>
        <w:tc>
          <w:tcPr>
            <w:tcW w:w="539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38</w:t>
            </w:r>
          </w:p>
        </w:tc>
        <w:tc>
          <w:tcPr>
            <w:tcW w:w="650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11</w:t>
            </w:r>
          </w:p>
        </w:tc>
        <w:tc>
          <w:tcPr>
            <w:tcW w:w="626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</w:t>
            </w:r>
          </w:p>
        </w:tc>
        <w:tc>
          <w:tcPr>
            <w:tcW w:w="4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504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</w:t>
            </w:r>
          </w:p>
        </w:tc>
        <w:tc>
          <w:tcPr>
            <w:tcW w:w="644" w:type="dxa"/>
            <w:gridSpan w:val="2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658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833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</w:tr>
    </w:tbl>
    <w:p w:rsidR="00DD7DF7" w:rsidRPr="003646D5" w:rsidRDefault="00DD7DF7" w:rsidP="00DD7DF7">
      <w:pPr>
        <w:spacing w:after="0" w:line="276" w:lineRule="auto"/>
        <w:rPr>
          <w:rFonts w:cstheme="majorHAnsi"/>
          <w:b/>
        </w:rPr>
      </w:pPr>
    </w:p>
    <w:tbl>
      <w:tblPr>
        <w:tblStyle w:val="3-5"/>
        <w:tblW w:w="6744" w:type="dxa"/>
        <w:tblInd w:w="108" w:type="dxa"/>
        <w:tblLayout w:type="fixed"/>
        <w:tblLook w:val="04A0"/>
      </w:tblPr>
      <w:tblGrid>
        <w:gridCol w:w="3119"/>
        <w:gridCol w:w="505"/>
        <w:gridCol w:w="493"/>
        <w:gridCol w:w="490"/>
        <w:gridCol w:w="451"/>
        <w:gridCol w:w="896"/>
        <w:gridCol w:w="790"/>
      </w:tblGrid>
      <w:tr w:rsidR="00DD7DF7" w:rsidRPr="003646D5" w:rsidTr="00524612">
        <w:trPr>
          <w:cnfStyle w:val="100000000000"/>
        </w:trPr>
        <w:tc>
          <w:tcPr>
            <w:cnfStyle w:val="001000000000"/>
            <w:tcW w:w="6744" w:type="dxa"/>
            <w:gridSpan w:val="7"/>
            <w:shd w:val="clear" w:color="auto" w:fill="E8EFE7" w:themeFill="accent5" w:themeFillTint="33"/>
          </w:tcPr>
          <w:p w:rsidR="00DD7DF7" w:rsidRPr="00BF6738" w:rsidRDefault="00753D0B" w:rsidP="00524612">
            <w:pPr>
              <w:rPr>
                <w:rFonts w:cstheme="majorHAnsi"/>
                <w:b w:val="0"/>
                <w:color w:val="415B5C" w:themeColor="accent3" w:themeShade="80"/>
                <w:sz w:val="20"/>
              </w:rPr>
            </w:pPr>
            <w:r>
              <w:rPr>
                <w:rFonts w:cstheme="majorHAnsi"/>
                <w:color w:val="415B5C" w:themeColor="accent3" w:themeShade="80"/>
              </w:rPr>
              <w:t>Таблица 14</w:t>
            </w:r>
            <w:r w:rsidR="00DD7DF7" w:rsidRPr="00BF6738">
              <w:rPr>
                <w:rFonts w:cstheme="majorHAnsi"/>
                <w:color w:val="415B5C" w:themeColor="accent3" w:themeShade="80"/>
              </w:rPr>
              <w:t>.  Занятость</w:t>
            </w:r>
            <w:r w:rsidR="00DD7DF7" w:rsidRPr="00BF6738">
              <w:rPr>
                <w:rFonts w:cstheme="majorHAnsi"/>
                <w:b w:val="0"/>
                <w:color w:val="415B5C" w:themeColor="accent3" w:themeShade="80"/>
                <w:sz w:val="20"/>
              </w:rPr>
              <w:t xml:space="preserve"> (в разбивке Бишкек/Ош)</w:t>
            </w:r>
          </w:p>
        </w:tc>
      </w:tr>
      <w:tr w:rsidR="00DD7DF7" w:rsidRPr="003646D5" w:rsidTr="00931160">
        <w:trPr>
          <w:cnfStyle w:val="000000100000"/>
          <w:trHeight w:val="222"/>
        </w:trPr>
        <w:tc>
          <w:tcPr>
            <w:cnfStyle w:val="001000000000"/>
            <w:tcW w:w="3119" w:type="dxa"/>
          </w:tcPr>
          <w:p w:rsidR="00DD7DF7" w:rsidRPr="003646D5" w:rsidRDefault="00DD7DF7" w:rsidP="00931160">
            <w:pPr>
              <w:jc w:val="center"/>
              <w:rPr>
                <w:rFonts w:cstheme="majorHAnsi"/>
                <w:color w:val="auto"/>
                <w:sz w:val="20"/>
              </w:rPr>
            </w:pPr>
            <w:r w:rsidRPr="003646D5">
              <w:rPr>
                <w:rFonts w:cstheme="majorHAnsi"/>
                <w:color w:val="auto"/>
                <w:sz w:val="20"/>
              </w:rPr>
              <w:t>Целевая группа</w:t>
            </w:r>
          </w:p>
        </w:tc>
        <w:tc>
          <w:tcPr>
            <w:tcW w:w="998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работает</w:t>
            </w:r>
          </w:p>
        </w:tc>
        <w:tc>
          <w:tcPr>
            <w:tcW w:w="941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>учится</w:t>
            </w:r>
          </w:p>
        </w:tc>
        <w:tc>
          <w:tcPr>
            <w:tcW w:w="1686" w:type="dxa"/>
            <w:gridSpan w:val="2"/>
            <w:shd w:val="clear" w:color="auto" w:fill="8FB08C" w:themeFill="accent5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b/>
                <w:sz w:val="20"/>
              </w:rPr>
            </w:pPr>
            <w:r w:rsidRPr="003646D5">
              <w:rPr>
                <w:rFonts w:cstheme="majorHAnsi"/>
                <w:b/>
                <w:sz w:val="20"/>
              </w:rPr>
              <w:t xml:space="preserve">не </w:t>
            </w:r>
            <w:proofErr w:type="gramStart"/>
            <w:r w:rsidRPr="003646D5">
              <w:rPr>
                <w:rFonts w:cstheme="majorHAnsi"/>
                <w:b/>
                <w:sz w:val="20"/>
              </w:rPr>
              <w:t>работает</w:t>
            </w:r>
            <w:proofErr w:type="gramEnd"/>
            <w:r w:rsidR="00767F5F" w:rsidRPr="003646D5">
              <w:rPr>
                <w:rFonts w:cstheme="majorHAnsi"/>
                <w:b/>
                <w:sz w:val="20"/>
              </w:rPr>
              <w:t xml:space="preserve"> </w:t>
            </w:r>
            <w:r w:rsidRPr="003646D5">
              <w:rPr>
                <w:rFonts w:cstheme="majorHAnsi"/>
                <w:b/>
                <w:sz w:val="20"/>
              </w:rPr>
              <w:t>/ не учится</w:t>
            </w:r>
          </w:p>
        </w:tc>
      </w:tr>
      <w:tr w:rsidR="00DD7DF7" w:rsidRPr="003646D5" w:rsidTr="00524612">
        <w:tc>
          <w:tcPr>
            <w:cnfStyle w:val="001000000000"/>
            <w:tcW w:w="3119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</w:rPr>
              <w:t>Выпускники детских домов</w:t>
            </w:r>
          </w:p>
        </w:tc>
        <w:tc>
          <w:tcPr>
            <w:tcW w:w="505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34</w:t>
            </w:r>
          </w:p>
        </w:tc>
        <w:tc>
          <w:tcPr>
            <w:tcW w:w="493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16</w:t>
            </w:r>
          </w:p>
        </w:tc>
        <w:tc>
          <w:tcPr>
            <w:tcW w:w="490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44</w:t>
            </w:r>
          </w:p>
        </w:tc>
        <w:tc>
          <w:tcPr>
            <w:tcW w:w="451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5</w:t>
            </w:r>
          </w:p>
        </w:tc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24</w:t>
            </w:r>
          </w:p>
        </w:tc>
        <w:tc>
          <w:tcPr>
            <w:tcW w:w="790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</w:t>
            </w:r>
          </w:p>
        </w:tc>
      </w:tr>
      <w:tr w:rsidR="00DD7DF7" w:rsidRPr="003646D5" w:rsidTr="00524612">
        <w:trPr>
          <w:cnfStyle w:val="000000100000"/>
        </w:trPr>
        <w:tc>
          <w:tcPr>
            <w:cnfStyle w:val="001000000000"/>
            <w:tcW w:w="3119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</w:rPr>
              <w:t>ЛОВЗ</w:t>
            </w:r>
          </w:p>
        </w:tc>
        <w:tc>
          <w:tcPr>
            <w:tcW w:w="505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36</w:t>
            </w:r>
          </w:p>
        </w:tc>
        <w:tc>
          <w:tcPr>
            <w:tcW w:w="493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17</w:t>
            </w:r>
          </w:p>
        </w:tc>
        <w:tc>
          <w:tcPr>
            <w:tcW w:w="490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6</w:t>
            </w:r>
          </w:p>
        </w:tc>
        <w:tc>
          <w:tcPr>
            <w:tcW w:w="451" w:type="dxa"/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3</w:t>
            </w:r>
          </w:p>
        </w:tc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86</w:t>
            </w:r>
          </w:p>
        </w:tc>
        <w:tc>
          <w:tcPr>
            <w:tcW w:w="790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1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29</w:t>
            </w:r>
          </w:p>
        </w:tc>
      </w:tr>
      <w:tr w:rsidR="00DD7DF7" w:rsidRPr="003646D5" w:rsidTr="00524612">
        <w:tc>
          <w:tcPr>
            <w:cnfStyle w:val="001000000000"/>
            <w:tcW w:w="3119" w:type="dxa"/>
            <w:vAlign w:val="center"/>
          </w:tcPr>
          <w:p w:rsidR="00DD7DF7" w:rsidRPr="003646D5" w:rsidRDefault="00DD7DF7" w:rsidP="00524612">
            <w:pPr>
              <w:rPr>
                <w:rFonts w:cstheme="majorHAnsi"/>
                <w:b w:val="0"/>
                <w:color w:val="auto"/>
                <w:sz w:val="20"/>
              </w:rPr>
            </w:pPr>
            <w:r w:rsidRPr="003646D5">
              <w:rPr>
                <w:rFonts w:cstheme="majorHAnsi"/>
                <w:b w:val="0"/>
                <w:color w:val="auto"/>
                <w:sz w:val="20"/>
              </w:rPr>
              <w:t>Лица, взявшие ипотечный кредит</w:t>
            </w:r>
          </w:p>
        </w:tc>
        <w:tc>
          <w:tcPr>
            <w:tcW w:w="505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53</w:t>
            </w:r>
          </w:p>
        </w:tc>
        <w:tc>
          <w:tcPr>
            <w:tcW w:w="493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45</w:t>
            </w:r>
          </w:p>
        </w:tc>
        <w:tc>
          <w:tcPr>
            <w:tcW w:w="490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451" w:type="dxa"/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-</w:t>
            </w:r>
          </w:p>
        </w:tc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4</w:t>
            </w:r>
          </w:p>
        </w:tc>
        <w:tc>
          <w:tcPr>
            <w:tcW w:w="790" w:type="dxa"/>
            <w:tcBorders>
              <w:left w:val="single" w:sz="4" w:space="0" w:color="FFFFFF" w:themeColor="background1"/>
            </w:tcBorders>
          </w:tcPr>
          <w:p w:rsidR="00DD7DF7" w:rsidRPr="003646D5" w:rsidRDefault="00DD7DF7" w:rsidP="00524612">
            <w:pPr>
              <w:jc w:val="center"/>
              <w:cnfStyle w:val="000000000000"/>
              <w:rPr>
                <w:rFonts w:cstheme="majorHAnsi"/>
                <w:sz w:val="20"/>
              </w:rPr>
            </w:pPr>
            <w:r w:rsidRPr="003646D5">
              <w:rPr>
                <w:rFonts w:cstheme="majorHAnsi"/>
                <w:sz w:val="20"/>
              </w:rPr>
              <w:t>5</w:t>
            </w:r>
          </w:p>
        </w:tc>
      </w:tr>
    </w:tbl>
    <w:p w:rsidR="00E2796F" w:rsidRDefault="00E2796F" w:rsidP="007A30EE">
      <w:pPr>
        <w:spacing w:after="0" w:line="240" w:lineRule="auto"/>
        <w:rPr>
          <w:rFonts w:cstheme="majorHAnsi"/>
          <w:b/>
        </w:rPr>
      </w:pPr>
    </w:p>
    <w:tbl>
      <w:tblPr>
        <w:tblStyle w:val="3-5"/>
        <w:tblpPr w:leftFromText="141" w:rightFromText="141" w:vertAnchor="text" w:horzAnchor="margin" w:tblpX="108" w:tblpY="111"/>
        <w:tblW w:w="6804" w:type="dxa"/>
        <w:tblLook w:val="04A0"/>
      </w:tblPr>
      <w:tblGrid>
        <w:gridCol w:w="1976"/>
        <w:gridCol w:w="1568"/>
        <w:gridCol w:w="1559"/>
        <w:gridCol w:w="1701"/>
      </w:tblGrid>
      <w:tr w:rsidR="00E2796F" w:rsidRPr="00827277" w:rsidTr="005F5FD4">
        <w:trPr>
          <w:cnfStyle w:val="100000000000"/>
          <w:trHeight w:val="255"/>
        </w:trPr>
        <w:tc>
          <w:tcPr>
            <w:cnfStyle w:val="001000000000"/>
            <w:tcW w:w="6804" w:type="dxa"/>
            <w:gridSpan w:val="4"/>
            <w:shd w:val="clear" w:color="auto" w:fill="D5E2D5" w:themeFill="accent1" w:themeFillTint="33"/>
            <w:noWrap/>
            <w:hideMark/>
          </w:tcPr>
          <w:p w:rsidR="00E2796F" w:rsidRPr="00827277" w:rsidRDefault="00E2796F" w:rsidP="00E2796F">
            <w:pPr>
              <w:rPr>
                <w:rFonts w:cstheme="majorHAnsi"/>
                <w:b w:val="0"/>
                <w:color w:val="auto"/>
                <w:sz w:val="24"/>
              </w:rPr>
            </w:pPr>
            <w:r w:rsidRPr="00827277">
              <w:rPr>
                <w:rFonts w:cstheme="majorHAnsi"/>
                <w:color w:val="415B5C" w:themeColor="accent3" w:themeShade="80"/>
              </w:rPr>
              <w:t>Таблица 1</w:t>
            </w:r>
            <w:r w:rsidR="005F5FD4">
              <w:rPr>
                <w:rFonts w:cstheme="majorHAnsi"/>
                <w:color w:val="415B5C" w:themeColor="accent3" w:themeShade="80"/>
              </w:rPr>
              <w:t>5</w:t>
            </w:r>
            <w:r w:rsidRPr="00827277">
              <w:rPr>
                <w:rFonts w:cstheme="majorHAnsi"/>
                <w:color w:val="415B5C" w:themeColor="accent3" w:themeShade="80"/>
              </w:rPr>
              <w:t xml:space="preserve">.  Наличие документов удостоверяющих личность </w:t>
            </w:r>
            <w:proofErr w:type="spellStart"/>
            <w:r w:rsidRPr="00827277">
              <w:rPr>
                <w:rFonts w:cstheme="majorHAnsi"/>
                <w:color w:val="415B5C" w:themeColor="accent3" w:themeShade="80"/>
              </w:rPr>
              <w:t>БОМЖей</w:t>
            </w:r>
            <w:proofErr w:type="spellEnd"/>
          </w:p>
        </w:tc>
      </w:tr>
      <w:tr w:rsidR="00E2796F" w:rsidRPr="00827277" w:rsidTr="005F5FD4">
        <w:trPr>
          <w:cnfStyle w:val="000000100000"/>
          <w:trHeight w:val="255"/>
        </w:trPr>
        <w:tc>
          <w:tcPr>
            <w:cnfStyle w:val="001000000000"/>
            <w:tcW w:w="1976" w:type="dxa"/>
            <w:noWrap/>
            <w:hideMark/>
          </w:tcPr>
          <w:p w:rsidR="00E2796F" w:rsidRPr="00827277" w:rsidRDefault="00E2796F" w:rsidP="00E2796F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 </w:t>
            </w:r>
          </w:p>
        </w:tc>
        <w:tc>
          <w:tcPr>
            <w:tcW w:w="1568" w:type="dxa"/>
            <w:shd w:val="clear" w:color="auto" w:fill="83A881" w:themeFill="accent1" w:themeFillTint="99"/>
            <w:noWrap/>
            <w:hideMark/>
          </w:tcPr>
          <w:p w:rsidR="00E2796F" w:rsidRPr="00827277" w:rsidRDefault="00E2796F" w:rsidP="00E2796F">
            <w:pPr>
              <w:jc w:val="center"/>
              <w:cnfStyle w:val="000000100000"/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  <w:t>Все, №122</w:t>
            </w:r>
          </w:p>
        </w:tc>
        <w:tc>
          <w:tcPr>
            <w:tcW w:w="1559" w:type="dxa"/>
            <w:shd w:val="clear" w:color="auto" w:fill="83A881" w:themeFill="accent1" w:themeFillTint="99"/>
            <w:noWrap/>
            <w:hideMark/>
          </w:tcPr>
          <w:p w:rsidR="00E2796F" w:rsidRPr="00827277" w:rsidRDefault="00E2796F" w:rsidP="00E2796F">
            <w:pPr>
              <w:jc w:val="center"/>
              <w:cnfStyle w:val="000000100000"/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  <w:t>Бишкек, №85</w:t>
            </w:r>
          </w:p>
        </w:tc>
        <w:tc>
          <w:tcPr>
            <w:tcW w:w="1701" w:type="dxa"/>
            <w:shd w:val="clear" w:color="auto" w:fill="83A881" w:themeFill="accent1" w:themeFillTint="99"/>
            <w:noWrap/>
            <w:hideMark/>
          </w:tcPr>
          <w:p w:rsidR="00E2796F" w:rsidRPr="00827277" w:rsidRDefault="00E2796F" w:rsidP="00E2796F">
            <w:pPr>
              <w:jc w:val="center"/>
              <w:cnfStyle w:val="000000100000"/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  <w:t>Ош, №37</w:t>
            </w:r>
          </w:p>
        </w:tc>
      </w:tr>
      <w:tr w:rsidR="00E2796F" w:rsidRPr="00827277" w:rsidTr="005F5FD4">
        <w:trPr>
          <w:trHeight w:val="242"/>
        </w:trPr>
        <w:tc>
          <w:tcPr>
            <w:cnfStyle w:val="001000000000"/>
            <w:tcW w:w="1976" w:type="dxa"/>
            <w:noWrap/>
            <w:hideMark/>
          </w:tcPr>
          <w:p w:rsidR="00E2796F" w:rsidRPr="00827277" w:rsidRDefault="00E2796F" w:rsidP="00E2796F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 xml:space="preserve">Есть </w:t>
            </w:r>
          </w:p>
        </w:tc>
        <w:tc>
          <w:tcPr>
            <w:tcW w:w="1568" w:type="dxa"/>
            <w:noWrap/>
            <w:hideMark/>
          </w:tcPr>
          <w:p w:rsidR="00E2796F" w:rsidRPr="00827277" w:rsidRDefault="00E2796F" w:rsidP="00E2796F">
            <w:pPr>
              <w:jc w:val="center"/>
              <w:cnfStyle w:val="000000000000"/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  <w:t>89</w:t>
            </w:r>
          </w:p>
        </w:tc>
        <w:tc>
          <w:tcPr>
            <w:tcW w:w="1559" w:type="dxa"/>
            <w:noWrap/>
            <w:hideMark/>
          </w:tcPr>
          <w:p w:rsidR="00E2796F" w:rsidRPr="00827277" w:rsidRDefault="00E2796F" w:rsidP="00E2796F">
            <w:pPr>
              <w:jc w:val="center"/>
              <w:cnfStyle w:val="000000000000"/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  <w:t>70</w:t>
            </w:r>
          </w:p>
        </w:tc>
        <w:tc>
          <w:tcPr>
            <w:tcW w:w="1701" w:type="dxa"/>
            <w:noWrap/>
            <w:hideMark/>
          </w:tcPr>
          <w:p w:rsidR="00E2796F" w:rsidRPr="00827277" w:rsidRDefault="00E2796F" w:rsidP="00E2796F">
            <w:pPr>
              <w:jc w:val="center"/>
              <w:cnfStyle w:val="000000000000"/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bCs/>
                <w:sz w:val="20"/>
                <w:szCs w:val="20"/>
                <w:lang w:val="ky-KG" w:eastAsia="ky-KG"/>
              </w:rPr>
              <w:t>19</w:t>
            </w:r>
          </w:p>
        </w:tc>
      </w:tr>
      <w:tr w:rsidR="00E2796F" w:rsidRPr="00827277" w:rsidTr="005F5FD4">
        <w:trPr>
          <w:cnfStyle w:val="000000100000"/>
          <w:trHeight w:val="132"/>
        </w:trPr>
        <w:tc>
          <w:tcPr>
            <w:cnfStyle w:val="001000000000"/>
            <w:tcW w:w="1976" w:type="dxa"/>
            <w:noWrap/>
            <w:hideMark/>
          </w:tcPr>
          <w:p w:rsidR="00E2796F" w:rsidRPr="00827277" w:rsidRDefault="00E2796F" w:rsidP="00E2796F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Нет</w:t>
            </w:r>
          </w:p>
        </w:tc>
        <w:tc>
          <w:tcPr>
            <w:tcW w:w="1568" w:type="dxa"/>
            <w:noWrap/>
            <w:hideMark/>
          </w:tcPr>
          <w:p w:rsidR="00E2796F" w:rsidRPr="00827277" w:rsidRDefault="00E2796F" w:rsidP="00E2796F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sz w:val="20"/>
                <w:szCs w:val="20"/>
                <w:lang w:val="ky-KG" w:eastAsia="ky-KG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E2796F" w:rsidRPr="00827277" w:rsidRDefault="00E2796F" w:rsidP="00E2796F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sz w:val="20"/>
                <w:szCs w:val="20"/>
                <w:lang w:val="ky-KG" w:eastAsia="ky-KG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E2796F" w:rsidRPr="00827277" w:rsidRDefault="00E2796F" w:rsidP="00E2796F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827277">
              <w:rPr>
                <w:rFonts w:eastAsia="Times New Roman" w:cs="Arial"/>
                <w:sz w:val="20"/>
                <w:szCs w:val="20"/>
                <w:lang w:val="ky-KG" w:eastAsia="ky-KG"/>
              </w:rPr>
              <w:t>18</w:t>
            </w:r>
          </w:p>
        </w:tc>
      </w:tr>
    </w:tbl>
    <w:p w:rsidR="00E2796F" w:rsidRDefault="00E2796F" w:rsidP="007A30EE">
      <w:pPr>
        <w:spacing w:after="0" w:line="240" w:lineRule="auto"/>
        <w:rPr>
          <w:rFonts w:cstheme="majorHAnsi"/>
          <w:b/>
        </w:rPr>
      </w:pPr>
    </w:p>
    <w:p w:rsidR="00E2796F" w:rsidRDefault="00E2796F" w:rsidP="007A30EE">
      <w:pPr>
        <w:spacing w:after="0" w:line="240" w:lineRule="auto"/>
        <w:rPr>
          <w:rFonts w:cstheme="majorHAnsi"/>
          <w:b/>
        </w:rPr>
      </w:pPr>
    </w:p>
    <w:p w:rsidR="00E2796F" w:rsidRDefault="00E2796F" w:rsidP="007A30EE">
      <w:pPr>
        <w:spacing w:after="0" w:line="240" w:lineRule="auto"/>
        <w:rPr>
          <w:rFonts w:cstheme="majorHAnsi"/>
          <w:b/>
        </w:rPr>
      </w:pPr>
    </w:p>
    <w:p w:rsidR="00E2796F" w:rsidRDefault="00E2796F" w:rsidP="007A30EE">
      <w:pPr>
        <w:spacing w:after="0" w:line="240" w:lineRule="auto"/>
        <w:rPr>
          <w:rFonts w:cstheme="majorHAnsi"/>
          <w:b/>
        </w:rPr>
      </w:pPr>
    </w:p>
    <w:p w:rsidR="00E2796F" w:rsidRDefault="00E2796F" w:rsidP="007A30EE">
      <w:pPr>
        <w:spacing w:after="0" w:line="240" w:lineRule="auto"/>
        <w:rPr>
          <w:rFonts w:cstheme="majorHAnsi"/>
          <w:b/>
        </w:rPr>
      </w:pPr>
    </w:p>
    <w:p w:rsidR="005F5FD4" w:rsidRPr="003646D5" w:rsidRDefault="005F5FD4" w:rsidP="007A30EE">
      <w:pPr>
        <w:spacing w:after="0" w:line="240" w:lineRule="auto"/>
        <w:rPr>
          <w:rFonts w:cstheme="majorHAnsi"/>
          <w:b/>
        </w:rPr>
      </w:pPr>
    </w:p>
    <w:tbl>
      <w:tblPr>
        <w:tblStyle w:val="3-5"/>
        <w:tblW w:w="6804" w:type="dxa"/>
        <w:tblInd w:w="108" w:type="dxa"/>
        <w:tblLook w:val="04A0"/>
      </w:tblPr>
      <w:tblGrid>
        <w:gridCol w:w="1976"/>
        <w:gridCol w:w="1568"/>
        <w:gridCol w:w="1701"/>
        <w:gridCol w:w="1559"/>
      </w:tblGrid>
      <w:tr w:rsidR="007A30EE" w:rsidRPr="003646D5" w:rsidTr="00767F5F">
        <w:trPr>
          <w:cnfStyle w:val="100000000000"/>
          <w:trHeight w:val="255"/>
        </w:trPr>
        <w:tc>
          <w:tcPr>
            <w:cnfStyle w:val="001000000000"/>
            <w:tcW w:w="6804" w:type="dxa"/>
            <w:gridSpan w:val="4"/>
            <w:shd w:val="clear" w:color="auto" w:fill="D5E2D5" w:themeFill="accent1" w:themeFillTint="33"/>
            <w:noWrap/>
            <w:hideMark/>
          </w:tcPr>
          <w:p w:rsidR="007A30EE" w:rsidRPr="00BF6738" w:rsidRDefault="00753D0B" w:rsidP="007A30EE">
            <w:pPr>
              <w:rPr>
                <w:rFonts w:cstheme="majorHAnsi"/>
                <w:b w:val="0"/>
                <w:color w:val="415B5C" w:themeColor="accent3" w:themeShade="80"/>
                <w:sz w:val="20"/>
              </w:rPr>
            </w:pPr>
            <w:r>
              <w:rPr>
                <w:rFonts w:cstheme="majorHAnsi"/>
                <w:color w:val="415B5C" w:themeColor="accent3" w:themeShade="80"/>
              </w:rPr>
              <w:lastRenderedPageBreak/>
              <w:t>Таблица 1</w:t>
            </w:r>
            <w:r w:rsidR="005F5FD4">
              <w:rPr>
                <w:rFonts w:cstheme="majorHAnsi"/>
                <w:color w:val="415B5C" w:themeColor="accent3" w:themeShade="80"/>
              </w:rPr>
              <w:t>6</w:t>
            </w:r>
            <w:r w:rsidR="007A30EE" w:rsidRPr="00BF6738">
              <w:rPr>
                <w:rFonts w:cstheme="majorHAnsi"/>
                <w:color w:val="415B5C" w:themeColor="accent3" w:themeShade="80"/>
              </w:rPr>
              <w:t xml:space="preserve">.  Давность бездомного образа жизни </w:t>
            </w:r>
            <w:proofErr w:type="spellStart"/>
            <w:r w:rsidR="007A30EE" w:rsidRPr="00BF6738">
              <w:rPr>
                <w:rFonts w:cstheme="majorHAnsi"/>
                <w:color w:val="415B5C" w:themeColor="accent3" w:themeShade="80"/>
              </w:rPr>
              <w:t>БОМЖей</w:t>
            </w:r>
            <w:proofErr w:type="spellEnd"/>
          </w:p>
        </w:tc>
      </w:tr>
      <w:tr w:rsidR="007A30EE" w:rsidRPr="003646D5" w:rsidTr="00767F5F">
        <w:trPr>
          <w:cnfStyle w:val="000000100000"/>
          <w:trHeight w:val="255"/>
        </w:trPr>
        <w:tc>
          <w:tcPr>
            <w:cnfStyle w:val="001000000000"/>
            <w:tcW w:w="1976" w:type="dxa"/>
            <w:noWrap/>
            <w:hideMark/>
          </w:tcPr>
          <w:p w:rsidR="007A30EE" w:rsidRPr="003646D5" w:rsidRDefault="007A30EE" w:rsidP="00931160">
            <w:pPr>
              <w:jc w:val="center"/>
              <w:rPr>
                <w:rFonts w:cstheme="majorHAnsi"/>
                <w:color w:val="auto"/>
                <w:sz w:val="20"/>
              </w:rPr>
            </w:pPr>
            <w:r w:rsidRPr="003646D5">
              <w:rPr>
                <w:rFonts w:cstheme="majorHAnsi"/>
                <w:color w:val="auto"/>
                <w:sz w:val="20"/>
              </w:rPr>
              <w:t>Период</w:t>
            </w:r>
          </w:p>
        </w:tc>
        <w:tc>
          <w:tcPr>
            <w:tcW w:w="1568" w:type="dxa"/>
            <w:shd w:val="clear" w:color="auto" w:fill="83A881" w:themeFill="accent1" w:themeFillTint="99"/>
            <w:noWrap/>
            <w:hideMark/>
          </w:tcPr>
          <w:p w:rsidR="007A30EE" w:rsidRPr="003646D5" w:rsidRDefault="007A30EE" w:rsidP="00931160">
            <w:pPr>
              <w:jc w:val="center"/>
              <w:cnfStyle w:val="000000100000"/>
              <w:rPr>
                <w:rFonts w:cstheme="majorHAnsi"/>
                <w:bCs/>
                <w:sz w:val="20"/>
              </w:rPr>
            </w:pPr>
            <w:r w:rsidRPr="003646D5">
              <w:rPr>
                <w:rFonts w:cstheme="majorHAnsi"/>
                <w:bCs/>
                <w:sz w:val="20"/>
              </w:rPr>
              <w:t>Все, №122</w:t>
            </w:r>
          </w:p>
        </w:tc>
        <w:tc>
          <w:tcPr>
            <w:tcW w:w="1701" w:type="dxa"/>
            <w:shd w:val="clear" w:color="auto" w:fill="83A881" w:themeFill="accent1" w:themeFillTint="99"/>
            <w:noWrap/>
            <w:hideMark/>
          </w:tcPr>
          <w:p w:rsidR="007A30EE" w:rsidRPr="003646D5" w:rsidRDefault="007A30EE" w:rsidP="00931160">
            <w:pPr>
              <w:jc w:val="center"/>
              <w:cnfStyle w:val="000000100000"/>
              <w:rPr>
                <w:rFonts w:cstheme="majorHAnsi"/>
                <w:bCs/>
                <w:sz w:val="20"/>
              </w:rPr>
            </w:pPr>
            <w:r w:rsidRPr="003646D5">
              <w:rPr>
                <w:rFonts w:cstheme="majorHAnsi"/>
                <w:bCs/>
                <w:sz w:val="20"/>
              </w:rPr>
              <w:t>Бишкек, №85</w:t>
            </w:r>
          </w:p>
        </w:tc>
        <w:tc>
          <w:tcPr>
            <w:tcW w:w="1559" w:type="dxa"/>
            <w:shd w:val="clear" w:color="auto" w:fill="83A881" w:themeFill="accent1" w:themeFillTint="99"/>
            <w:noWrap/>
            <w:hideMark/>
          </w:tcPr>
          <w:p w:rsidR="007A30EE" w:rsidRPr="003646D5" w:rsidRDefault="007A30EE" w:rsidP="00931160">
            <w:pPr>
              <w:jc w:val="center"/>
              <w:cnfStyle w:val="000000100000"/>
              <w:rPr>
                <w:rFonts w:cstheme="majorHAnsi"/>
                <w:bCs/>
                <w:sz w:val="20"/>
              </w:rPr>
            </w:pPr>
            <w:r w:rsidRPr="003646D5">
              <w:rPr>
                <w:rFonts w:cstheme="majorHAnsi"/>
                <w:bCs/>
                <w:sz w:val="20"/>
              </w:rPr>
              <w:t>Ош, №37</w:t>
            </w:r>
          </w:p>
        </w:tc>
      </w:tr>
      <w:tr w:rsidR="007A30EE" w:rsidRPr="003646D5" w:rsidTr="00767F5F">
        <w:trPr>
          <w:trHeight w:val="242"/>
        </w:trPr>
        <w:tc>
          <w:tcPr>
            <w:cnfStyle w:val="001000000000"/>
            <w:tcW w:w="1976" w:type="dxa"/>
            <w:noWrap/>
            <w:hideMark/>
          </w:tcPr>
          <w:p w:rsidR="007A30EE" w:rsidRPr="003646D5" w:rsidRDefault="007A30EE" w:rsidP="007A30EE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до 6 месяцев</w:t>
            </w:r>
          </w:p>
        </w:tc>
        <w:tc>
          <w:tcPr>
            <w:tcW w:w="1568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5</w:t>
            </w:r>
          </w:p>
        </w:tc>
      </w:tr>
      <w:tr w:rsidR="007A30EE" w:rsidRPr="003646D5" w:rsidTr="00767F5F">
        <w:trPr>
          <w:cnfStyle w:val="000000100000"/>
          <w:trHeight w:val="132"/>
        </w:trPr>
        <w:tc>
          <w:tcPr>
            <w:cnfStyle w:val="001000000000"/>
            <w:tcW w:w="1976" w:type="dxa"/>
            <w:noWrap/>
            <w:hideMark/>
          </w:tcPr>
          <w:p w:rsidR="007A30EE" w:rsidRPr="003646D5" w:rsidRDefault="007A30EE" w:rsidP="007A30EE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от 6 месяцев до 1 года</w:t>
            </w:r>
          </w:p>
        </w:tc>
        <w:tc>
          <w:tcPr>
            <w:tcW w:w="1568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5</w:t>
            </w:r>
          </w:p>
        </w:tc>
      </w:tr>
      <w:tr w:rsidR="007A30EE" w:rsidRPr="003646D5" w:rsidTr="00767F5F">
        <w:trPr>
          <w:trHeight w:val="150"/>
        </w:trPr>
        <w:tc>
          <w:tcPr>
            <w:cnfStyle w:val="001000000000"/>
            <w:tcW w:w="1976" w:type="dxa"/>
            <w:noWrap/>
            <w:hideMark/>
          </w:tcPr>
          <w:p w:rsidR="007A30EE" w:rsidRPr="003646D5" w:rsidRDefault="007A30EE" w:rsidP="007A30EE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от 1 года до 3 лет</w:t>
            </w:r>
          </w:p>
        </w:tc>
        <w:tc>
          <w:tcPr>
            <w:tcW w:w="1568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9</w:t>
            </w:r>
          </w:p>
        </w:tc>
      </w:tr>
      <w:tr w:rsidR="007A30EE" w:rsidRPr="003646D5" w:rsidTr="00767F5F">
        <w:trPr>
          <w:cnfStyle w:val="000000100000"/>
          <w:trHeight w:val="196"/>
        </w:trPr>
        <w:tc>
          <w:tcPr>
            <w:cnfStyle w:val="001000000000"/>
            <w:tcW w:w="1976" w:type="dxa"/>
            <w:noWrap/>
            <w:hideMark/>
          </w:tcPr>
          <w:p w:rsidR="007A30EE" w:rsidRPr="003646D5" w:rsidRDefault="007A30EE" w:rsidP="007A30EE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от 3 до 5 лет</w:t>
            </w:r>
          </w:p>
        </w:tc>
        <w:tc>
          <w:tcPr>
            <w:tcW w:w="1568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5</w:t>
            </w:r>
          </w:p>
        </w:tc>
      </w:tr>
      <w:tr w:rsidR="007A30EE" w:rsidRPr="003646D5" w:rsidTr="00767F5F">
        <w:trPr>
          <w:trHeight w:val="255"/>
        </w:trPr>
        <w:tc>
          <w:tcPr>
            <w:cnfStyle w:val="001000000000"/>
            <w:tcW w:w="1976" w:type="dxa"/>
            <w:noWrap/>
            <w:hideMark/>
          </w:tcPr>
          <w:p w:rsidR="007A30EE" w:rsidRPr="003646D5" w:rsidRDefault="007A30EE" w:rsidP="007A30EE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от 5 до 10 лет</w:t>
            </w:r>
          </w:p>
        </w:tc>
        <w:tc>
          <w:tcPr>
            <w:tcW w:w="1568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7</w:t>
            </w:r>
          </w:p>
        </w:tc>
      </w:tr>
      <w:tr w:rsidR="007A30EE" w:rsidRPr="003646D5" w:rsidTr="00767F5F">
        <w:trPr>
          <w:cnfStyle w:val="000000100000"/>
          <w:trHeight w:val="255"/>
        </w:trPr>
        <w:tc>
          <w:tcPr>
            <w:cnfStyle w:val="001000000000"/>
            <w:tcW w:w="1976" w:type="dxa"/>
            <w:noWrap/>
            <w:hideMark/>
          </w:tcPr>
          <w:p w:rsidR="007A30EE" w:rsidRPr="003646D5" w:rsidRDefault="007A30EE" w:rsidP="007A30EE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больше 10 лет</w:t>
            </w:r>
          </w:p>
        </w:tc>
        <w:tc>
          <w:tcPr>
            <w:tcW w:w="1568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3</w:t>
            </w:r>
          </w:p>
        </w:tc>
      </w:tr>
      <w:tr w:rsidR="007A30EE" w:rsidRPr="003646D5" w:rsidTr="00767F5F">
        <w:trPr>
          <w:trHeight w:val="255"/>
        </w:trPr>
        <w:tc>
          <w:tcPr>
            <w:cnfStyle w:val="001000000000"/>
            <w:tcW w:w="1976" w:type="dxa"/>
            <w:noWrap/>
            <w:hideMark/>
          </w:tcPr>
          <w:p w:rsidR="007A30EE" w:rsidRPr="003646D5" w:rsidRDefault="007A30EE" w:rsidP="007A30EE">
            <w:pPr>
              <w:jc w:val="left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ЗО/НО</w:t>
            </w:r>
          </w:p>
        </w:tc>
        <w:tc>
          <w:tcPr>
            <w:tcW w:w="1568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7A30EE" w:rsidRPr="003646D5" w:rsidRDefault="007A30EE" w:rsidP="007A30EE">
            <w:pPr>
              <w:jc w:val="center"/>
              <w:cnfStyle w:val="0000000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3</w:t>
            </w:r>
          </w:p>
        </w:tc>
      </w:tr>
    </w:tbl>
    <w:p w:rsidR="007A30EE" w:rsidRDefault="007A30EE" w:rsidP="005D31B3">
      <w:pPr>
        <w:spacing w:after="0" w:line="240" w:lineRule="auto"/>
        <w:rPr>
          <w:rFonts w:cstheme="majorHAnsi"/>
        </w:rPr>
      </w:pPr>
    </w:p>
    <w:tbl>
      <w:tblPr>
        <w:tblStyle w:val="3-5"/>
        <w:tblW w:w="6521" w:type="dxa"/>
        <w:tblInd w:w="108" w:type="dxa"/>
        <w:tblLook w:val="04A0"/>
      </w:tblPr>
      <w:tblGrid>
        <w:gridCol w:w="1976"/>
        <w:gridCol w:w="1436"/>
        <w:gridCol w:w="1550"/>
        <w:gridCol w:w="1559"/>
      </w:tblGrid>
      <w:tr w:rsidR="005D31B3" w:rsidRPr="003646D5" w:rsidTr="00767F5F">
        <w:trPr>
          <w:cnfStyle w:val="100000000000"/>
          <w:trHeight w:val="255"/>
        </w:trPr>
        <w:tc>
          <w:tcPr>
            <w:cnfStyle w:val="001000000000"/>
            <w:tcW w:w="6521" w:type="dxa"/>
            <w:gridSpan w:val="4"/>
            <w:shd w:val="clear" w:color="auto" w:fill="D5E2D5" w:themeFill="accent1" w:themeFillTint="33"/>
            <w:noWrap/>
            <w:hideMark/>
          </w:tcPr>
          <w:p w:rsidR="005D31B3" w:rsidRPr="00BF6738" w:rsidRDefault="00753D0B" w:rsidP="005D31B3">
            <w:pPr>
              <w:rPr>
                <w:b w:val="0"/>
                <w:color w:val="415B5C" w:themeColor="accent3" w:themeShade="80"/>
              </w:rPr>
            </w:pPr>
            <w:r>
              <w:rPr>
                <w:rFonts w:cstheme="majorHAnsi"/>
                <w:color w:val="415B5C" w:themeColor="accent3" w:themeShade="80"/>
              </w:rPr>
              <w:t>Таблица 17</w:t>
            </w:r>
            <w:r w:rsidR="005D31B3" w:rsidRPr="00BF6738">
              <w:rPr>
                <w:rFonts w:cstheme="majorHAnsi"/>
                <w:color w:val="415B5C" w:themeColor="accent3" w:themeShade="80"/>
              </w:rPr>
              <w:t>.  Количество сирот среди выпускников детских домов</w:t>
            </w:r>
          </w:p>
        </w:tc>
      </w:tr>
      <w:tr w:rsidR="005D31B3" w:rsidRPr="003646D5" w:rsidTr="00767F5F">
        <w:trPr>
          <w:cnfStyle w:val="000000100000"/>
          <w:trHeight w:val="255"/>
        </w:trPr>
        <w:tc>
          <w:tcPr>
            <w:cnfStyle w:val="001000000000"/>
            <w:tcW w:w="1976" w:type="dxa"/>
            <w:noWrap/>
            <w:hideMark/>
          </w:tcPr>
          <w:p w:rsidR="005D31B3" w:rsidRPr="003646D5" w:rsidRDefault="005D31B3" w:rsidP="005D31B3">
            <w:pPr>
              <w:rPr>
                <w:b w:val="0"/>
                <w:color w:val="auto"/>
                <w:sz w:val="20"/>
                <w:lang w:val="ky-KG"/>
              </w:rPr>
            </w:pPr>
            <w:r w:rsidRPr="003646D5">
              <w:rPr>
                <w:b w:val="0"/>
                <w:color w:val="auto"/>
                <w:sz w:val="20"/>
                <w:lang w:val="ky-KG"/>
              </w:rPr>
              <w:t> </w:t>
            </w:r>
          </w:p>
        </w:tc>
        <w:tc>
          <w:tcPr>
            <w:tcW w:w="1436" w:type="dxa"/>
            <w:shd w:val="clear" w:color="auto" w:fill="83A881" w:themeFill="accent1" w:themeFillTint="99"/>
            <w:noWrap/>
            <w:hideMark/>
          </w:tcPr>
          <w:p w:rsidR="005D31B3" w:rsidRPr="003646D5" w:rsidRDefault="005D31B3" w:rsidP="00D81C62">
            <w:pPr>
              <w:jc w:val="center"/>
              <w:cnfStyle w:val="000000100000"/>
              <w:rPr>
                <w:rFonts w:cstheme="majorHAnsi"/>
                <w:bCs/>
                <w:sz w:val="20"/>
              </w:rPr>
            </w:pPr>
            <w:r w:rsidRPr="003646D5">
              <w:rPr>
                <w:rFonts w:cstheme="majorHAnsi"/>
                <w:bCs/>
                <w:sz w:val="20"/>
              </w:rPr>
              <w:t>Все, №107</w:t>
            </w:r>
          </w:p>
        </w:tc>
        <w:tc>
          <w:tcPr>
            <w:tcW w:w="1550" w:type="dxa"/>
            <w:shd w:val="clear" w:color="auto" w:fill="83A881" w:themeFill="accent1" w:themeFillTint="99"/>
            <w:noWrap/>
            <w:hideMark/>
          </w:tcPr>
          <w:p w:rsidR="005D31B3" w:rsidRPr="003646D5" w:rsidRDefault="005D31B3" w:rsidP="00D81C62">
            <w:pPr>
              <w:jc w:val="center"/>
              <w:cnfStyle w:val="000000100000"/>
              <w:rPr>
                <w:rFonts w:cstheme="majorHAnsi"/>
                <w:bCs/>
                <w:sz w:val="20"/>
              </w:rPr>
            </w:pPr>
            <w:r w:rsidRPr="003646D5">
              <w:rPr>
                <w:rFonts w:cstheme="majorHAnsi"/>
                <w:bCs/>
                <w:sz w:val="20"/>
              </w:rPr>
              <w:t>Бишкек, №87</w:t>
            </w:r>
          </w:p>
        </w:tc>
        <w:tc>
          <w:tcPr>
            <w:tcW w:w="1559" w:type="dxa"/>
            <w:shd w:val="clear" w:color="auto" w:fill="83A881" w:themeFill="accent1" w:themeFillTint="99"/>
            <w:noWrap/>
            <w:hideMark/>
          </w:tcPr>
          <w:p w:rsidR="005D31B3" w:rsidRPr="003646D5" w:rsidRDefault="005D31B3" w:rsidP="00D81C62">
            <w:pPr>
              <w:jc w:val="center"/>
              <w:cnfStyle w:val="000000100000"/>
              <w:rPr>
                <w:rFonts w:cstheme="majorHAnsi"/>
                <w:bCs/>
                <w:sz w:val="20"/>
              </w:rPr>
            </w:pPr>
            <w:r w:rsidRPr="003646D5">
              <w:rPr>
                <w:rFonts w:cstheme="majorHAnsi"/>
                <w:bCs/>
                <w:sz w:val="20"/>
              </w:rPr>
              <w:t>Ош, №20</w:t>
            </w:r>
          </w:p>
        </w:tc>
      </w:tr>
      <w:tr w:rsidR="005D31B3" w:rsidRPr="003646D5" w:rsidTr="00767F5F">
        <w:trPr>
          <w:trHeight w:val="242"/>
        </w:trPr>
        <w:tc>
          <w:tcPr>
            <w:cnfStyle w:val="001000000000"/>
            <w:tcW w:w="1976" w:type="dxa"/>
            <w:noWrap/>
            <w:hideMark/>
          </w:tcPr>
          <w:p w:rsidR="005D31B3" w:rsidRPr="003646D5" w:rsidRDefault="005D31B3" w:rsidP="005D31B3">
            <w:pPr>
              <w:rPr>
                <w:b w:val="0"/>
                <w:color w:val="auto"/>
                <w:sz w:val="20"/>
                <w:lang w:val="ky-KG"/>
              </w:rPr>
            </w:pPr>
            <w:r w:rsidRPr="003646D5">
              <w:rPr>
                <w:b w:val="0"/>
                <w:color w:val="auto"/>
                <w:sz w:val="20"/>
                <w:lang w:val="ky-KG"/>
              </w:rPr>
              <w:t xml:space="preserve">Полные сироты </w:t>
            </w:r>
          </w:p>
        </w:tc>
        <w:tc>
          <w:tcPr>
            <w:tcW w:w="1436" w:type="dxa"/>
            <w:noWrap/>
            <w:hideMark/>
          </w:tcPr>
          <w:p w:rsidR="005D31B3" w:rsidRPr="003646D5" w:rsidRDefault="005D31B3" w:rsidP="00D81C62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66</w:t>
            </w:r>
          </w:p>
        </w:tc>
        <w:tc>
          <w:tcPr>
            <w:tcW w:w="1550" w:type="dxa"/>
            <w:noWrap/>
            <w:hideMark/>
          </w:tcPr>
          <w:p w:rsidR="005D31B3" w:rsidRPr="003646D5" w:rsidRDefault="00D81C62" w:rsidP="00D81C62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54</w:t>
            </w:r>
          </w:p>
        </w:tc>
        <w:tc>
          <w:tcPr>
            <w:tcW w:w="1559" w:type="dxa"/>
            <w:noWrap/>
            <w:hideMark/>
          </w:tcPr>
          <w:p w:rsidR="005D31B3" w:rsidRPr="003646D5" w:rsidRDefault="00D81C62" w:rsidP="00D81C62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12</w:t>
            </w:r>
          </w:p>
        </w:tc>
      </w:tr>
      <w:tr w:rsidR="005D31B3" w:rsidRPr="003646D5" w:rsidTr="00767F5F">
        <w:trPr>
          <w:cnfStyle w:val="000000100000"/>
          <w:trHeight w:val="132"/>
        </w:trPr>
        <w:tc>
          <w:tcPr>
            <w:cnfStyle w:val="001000000000"/>
            <w:tcW w:w="1976" w:type="dxa"/>
            <w:noWrap/>
            <w:hideMark/>
          </w:tcPr>
          <w:p w:rsidR="005D31B3" w:rsidRPr="003646D5" w:rsidRDefault="005D31B3" w:rsidP="005D31B3">
            <w:pPr>
              <w:rPr>
                <w:b w:val="0"/>
                <w:color w:val="auto"/>
                <w:sz w:val="20"/>
                <w:lang w:val="ky-KG"/>
              </w:rPr>
            </w:pPr>
            <w:r w:rsidRPr="003646D5">
              <w:rPr>
                <w:b w:val="0"/>
                <w:color w:val="auto"/>
                <w:sz w:val="20"/>
                <w:lang w:val="ky-KG"/>
              </w:rPr>
              <w:t xml:space="preserve">Наличие родителей </w:t>
            </w:r>
          </w:p>
        </w:tc>
        <w:tc>
          <w:tcPr>
            <w:tcW w:w="1436" w:type="dxa"/>
            <w:noWrap/>
            <w:hideMark/>
          </w:tcPr>
          <w:p w:rsidR="005D31B3" w:rsidRPr="003646D5" w:rsidRDefault="00D81C62" w:rsidP="00D81C62">
            <w:pPr>
              <w:jc w:val="center"/>
              <w:cnfStyle w:val="000000100000"/>
              <w:rPr>
                <w:sz w:val="20"/>
                <w:lang w:val="ky-KG"/>
              </w:rPr>
            </w:pPr>
            <w:r w:rsidRPr="003646D5">
              <w:rPr>
                <w:sz w:val="20"/>
                <w:lang w:val="ky-KG"/>
              </w:rPr>
              <w:t>41</w:t>
            </w:r>
          </w:p>
        </w:tc>
        <w:tc>
          <w:tcPr>
            <w:tcW w:w="1550" w:type="dxa"/>
            <w:noWrap/>
            <w:hideMark/>
          </w:tcPr>
          <w:p w:rsidR="005D31B3" w:rsidRPr="003646D5" w:rsidRDefault="00D81C62" w:rsidP="00D81C62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5D31B3" w:rsidRPr="003646D5" w:rsidRDefault="00D81C62" w:rsidP="00D81C62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8</w:t>
            </w:r>
          </w:p>
        </w:tc>
      </w:tr>
      <w:tr w:rsidR="00D81C62" w:rsidRPr="003646D5" w:rsidTr="00767F5F">
        <w:trPr>
          <w:trHeight w:val="132"/>
        </w:trPr>
        <w:tc>
          <w:tcPr>
            <w:cnfStyle w:val="001000000000"/>
            <w:tcW w:w="1976" w:type="dxa"/>
            <w:noWrap/>
            <w:hideMark/>
          </w:tcPr>
          <w:p w:rsidR="00D81C62" w:rsidRPr="003646D5" w:rsidRDefault="00D81C62" w:rsidP="00D81C62">
            <w:pPr>
              <w:rPr>
                <w:b w:val="0"/>
                <w:i/>
                <w:color w:val="auto"/>
                <w:sz w:val="20"/>
                <w:lang w:val="ky-KG"/>
              </w:rPr>
            </w:pPr>
            <w:r w:rsidRPr="003646D5">
              <w:rPr>
                <w:b w:val="0"/>
                <w:i/>
                <w:color w:val="auto"/>
                <w:sz w:val="20"/>
                <w:lang w:val="ky-KG"/>
              </w:rPr>
              <w:t>Из них: есть мать</w:t>
            </w:r>
          </w:p>
        </w:tc>
        <w:tc>
          <w:tcPr>
            <w:tcW w:w="1436" w:type="dxa"/>
            <w:noWrap/>
            <w:vAlign w:val="bottom"/>
            <w:hideMark/>
          </w:tcPr>
          <w:p w:rsidR="00D81C62" w:rsidRPr="003646D5" w:rsidRDefault="00D81C62" w:rsidP="00D81C62">
            <w:pPr>
              <w:jc w:val="center"/>
              <w:cnfStyle w:val="000000000000"/>
              <w:rPr>
                <w:i/>
                <w:sz w:val="20"/>
              </w:rPr>
            </w:pPr>
            <w:r w:rsidRPr="003646D5">
              <w:rPr>
                <w:i/>
                <w:sz w:val="20"/>
              </w:rPr>
              <w:t>24</w:t>
            </w:r>
          </w:p>
        </w:tc>
        <w:tc>
          <w:tcPr>
            <w:tcW w:w="1550" w:type="dxa"/>
            <w:noWrap/>
            <w:vAlign w:val="bottom"/>
            <w:hideMark/>
          </w:tcPr>
          <w:p w:rsidR="00D81C62" w:rsidRPr="003646D5" w:rsidRDefault="00D81C62" w:rsidP="00D81C62">
            <w:pPr>
              <w:jc w:val="center"/>
              <w:cnfStyle w:val="000000000000"/>
              <w:rPr>
                <w:i/>
                <w:sz w:val="20"/>
              </w:rPr>
            </w:pPr>
            <w:r w:rsidRPr="003646D5">
              <w:rPr>
                <w:i/>
                <w:sz w:val="20"/>
              </w:rPr>
              <w:t>18</w:t>
            </w:r>
          </w:p>
        </w:tc>
        <w:tc>
          <w:tcPr>
            <w:tcW w:w="1559" w:type="dxa"/>
            <w:noWrap/>
            <w:vAlign w:val="bottom"/>
            <w:hideMark/>
          </w:tcPr>
          <w:p w:rsidR="00D81C62" w:rsidRPr="003646D5" w:rsidRDefault="00D81C62" w:rsidP="00D81C62">
            <w:pPr>
              <w:jc w:val="center"/>
              <w:cnfStyle w:val="000000000000"/>
              <w:rPr>
                <w:i/>
                <w:sz w:val="20"/>
              </w:rPr>
            </w:pPr>
            <w:r w:rsidRPr="003646D5">
              <w:rPr>
                <w:i/>
                <w:sz w:val="20"/>
              </w:rPr>
              <w:t>6</w:t>
            </w:r>
          </w:p>
        </w:tc>
      </w:tr>
      <w:tr w:rsidR="00D81C62" w:rsidRPr="003646D5" w:rsidTr="00767F5F">
        <w:trPr>
          <w:cnfStyle w:val="000000100000"/>
          <w:trHeight w:val="132"/>
        </w:trPr>
        <w:tc>
          <w:tcPr>
            <w:cnfStyle w:val="001000000000"/>
            <w:tcW w:w="1976" w:type="dxa"/>
            <w:noWrap/>
            <w:hideMark/>
          </w:tcPr>
          <w:p w:rsidR="00D81C62" w:rsidRPr="003646D5" w:rsidRDefault="00D81C62" w:rsidP="00D81C62">
            <w:pPr>
              <w:rPr>
                <w:b w:val="0"/>
                <w:i/>
                <w:color w:val="auto"/>
                <w:sz w:val="20"/>
                <w:lang w:val="ky-KG"/>
              </w:rPr>
            </w:pPr>
            <w:r w:rsidRPr="003646D5">
              <w:rPr>
                <w:b w:val="0"/>
                <w:i/>
                <w:color w:val="auto"/>
                <w:sz w:val="20"/>
                <w:lang w:val="ky-KG"/>
              </w:rPr>
              <w:t>Есть отец</w:t>
            </w:r>
          </w:p>
        </w:tc>
        <w:tc>
          <w:tcPr>
            <w:tcW w:w="1436" w:type="dxa"/>
            <w:noWrap/>
            <w:vAlign w:val="bottom"/>
            <w:hideMark/>
          </w:tcPr>
          <w:p w:rsidR="00D81C62" w:rsidRPr="003646D5" w:rsidRDefault="00D81C62" w:rsidP="00D81C62">
            <w:pPr>
              <w:jc w:val="center"/>
              <w:cnfStyle w:val="000000100000"/>
              <w:rPr>
                <w:i/>
                <w:sz w:val="20"/>
              </w:rPr>
            </w:pPr>
            <w:r w:rsidRPr="003646D5">
              <w:rPr>
                <w:i/>
                <w:sz w:val="20"/>
              </w:rPr>
              <w:t>6</w:t>
            </w:r>
          </w:p>
        </w:tc>
        <w:tc>
          <w:tcPr>
            <w:tcW w:w="1550" w:type="dxa"/>
            <w:noWrap/>
            <w:vAlign w:val="bottom"/>
            <w:hideMark/>
          </w:tcPr>
          <w:p w:rsidR="00D81C62" w:rsidRPr="003646D5" w:rsidRDefault="00D81C62" w:rsidP="00D81C62">
            <w:pPr>
              <w:jc w:val="center"/>
              <w:cnfStyle w:val="000000100000"/>
              <w:rPr>
                <w:i/>
                <w:sz w:val="20"/>
              </w:rPr>
            </w:pPr>
            <w:r w:rsidRPr="003646D5">
              <w:rPr>
                <w:i/>
                <w:sz w:val="20"/>
              </w:rP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D81C62" w:rsidRPr="003646D5" w:rsidRDefault="00D81C62" w:rsidP="00D81C62">
            <w:pPr>
              <w:jc w:val="center"/>
              <w:cnfStyle w:val="000000100000"/>
              <w:rPr>
                <w:i/>
                <w:sz w:val="20"/>
              </w:rPr>
            </w:pPr>
            <w:r w:rsidRPr="003646D5">
              <w:rPr>
                <w:i/>
                <w:sz w:val="20"/>
              </w:rPr>
              <w:t>2</w:t>
            </w:r>
          </w:p>
        </w:tc>
      </w:tr>
      <w:tr w:rsidR="00D81C62" w:rsidRPr="003646D5" w:rsidTr="00767F5F">
        <w:trPr>
          <w:trHeight w:val="132"/>
        </w:trPr>
        <w:tc>
          <w:tcPr>
            <w:cnfStyle w:val="001000000000"/>
            <w:tcW w:w="1976" w:type="dxa"/>
            <w:noWrap/>
            <w:hideMark/>
          </w:tcPr>
          <w:p w:rsidR="00D81C62" w:rsidRPr="003646D5" w:rsidRDefault="00D81C62" w:rsidP="00D81C62">
            <w:pPr>
              <w:rPr>
                <w:b w:val="0"/>
                <w:i/>
                <w:color w:val="auto"/>
                <w:sz w:val="20"/>
                <w:lang w:val="ky-KG"/>
              </w:rPr>
            </w:pPr>
            <w:r w:rsidRPr="003646D5">
              <w:rPr>
                <w:b w:val="0"/>
                <w:i/>
                <w:color w:val="auto"/>
                <w:sz w:val="20"/>
                <w:lang w:val="ky-KG"/>
              </w:rPr>
              <w:t>Оба родителя</w:t>
            </w:r>
          </w:p>
        </w:tc>
        <w:tc>
          <w:tcPr>
            <w:tcW w:w="1436" w:type="dxa"/>
            <w:noWrap/>
            <w:vAlign w:val="bottom"/>
            <w:hideMark/>
          </w:tcPr>
          <w:p w:rsidR="00D81C62" w:rsidRPr="003646D5" w:rsidRDefault="00D81C62" w:rsidP="00D81C62">
            <w:pPr>
              <w:jc w:val="center"/>
              <w:cnfStyle w:val="000000000000"/>
              <w:rPr>
                <w:i/>
                <w:sz w:val="20"/>
              </w:rPr>
            </w:pPr>
            <w:r w:rsidRPr="003646D5">
              <w:rPr>
                <w:i/>
                <w:sz w:val="20"/>
              </w:rPr>
              <w:t>11</w:t>
            </w:r>
          </w:p>
        </w:tc>
        <w:tc>
          <w:tcPr>
            <w:tcW w:w="1550" w:type="dxa"/>
            <w:noWrap/>
            <w:vAlign w:val="bottom"/>
            <w:hideMark/>
          </w:tcPr>
          <w:p w:rsidR="00D81C62" w:rsidRPr="003646D5" w:rsidRDefault="00D81C62" w:rsidP="00D81C62">
            <w:pPr>
              <w:jc w:val="center"/>
              <w:cnfStyle w:val="000000000000"/>
              <w:rPr>
                <w:i/>
                <w:sz w:val="20"/>
              </w:rPr>
            </w:pPr>
            <w:r w:rsidRPr="003646D5">
              <w:rPr>
                <w:i/>
                <w:sz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D81C62" w:rsidRPr="003646D5" w:rsidRDefault="00D81C62" w:rsidP="00D81C62">
            <w:pPr>
              <w:jc w:val="center"/>
              <w:cnfStyle w:val="000000000000"/>
              <w:rPr>
                <w:i/>
                <w:sz w:val="20"/>
              </w:rPr>
            </w:pPr>
            <w:r w:rsidRPr="003646D5">
              <w:rPr>
                <w:i/>
                <w:sz w:val="20"/>
              </w:rPr>
              <w:t>-</w:t>
            </w:r>
          </w:p>
        </w:tc>
      </w:tr>
    </w:tbl>
    <w:p w:rsidR="00786D85" w:rsidRPr="003646D5" w:rsidRDefault="00786D85" w:rsidP="005D31B3">
      <w:pPr>
        <w:spacing w:after="0" w:line="240" w:lineRule="auto"/>
      </w:pPr>
    </w:p>
    <w:tbl>
      <w:tblPr>
        <w:tblStyle w:val="3-5"/>
        <w:tblW w:w="7246" w:type="dxa"/>
        <w:tblInd w:w="108" w:type="dxa"/>
        <w:tblLook w:val="04A0"/>
      </w:tblPr>
      <w:tblGrid>
        <w:gridCol w:w="2127"/>
        <w:gridCol w:w="850"/>
        <w:gridCol w:w="851"/>
        <w:gridCol w:w="850"/>
        <w:gridCol w:w="851"/>
        <w:gridCol w:w="850"/>
        <w:gridCol w:w="867"/>
      </w:tblGrid>
      <w:tr w:rsidR="004E3935" w:rsidRPr="003646D5" w:rsidTr="004E3935">
        <w:trPr>
          <w:cnfStyle w:val="100000000000"/>
          <w:trHeight w:val="315"/>
        </w:trPr>
        <w:tc>
          <w:tcPr>
            <w:cnfStyle w:val="001000000000"/>
            <w:tcW w:w="7246" w:type="dxa"/>
            <w:gridSpan w:val="7"/>
            <w:shd w:val="clear" w:color="auto" w:fill="D5E2D5" w:themeFill="accent1" w:themeFillTint="33"/>
            <w:noWrap/>
            <w:hideMark/>
          </w:tcPr>
          <w:p w:rsidR="00767F5F" w:rsidRPr="00BF6738" w:rsidRDefault="00753D0B" w:rsidP="004E3935">
            <w:pPr>
              <w:jc w:val="left"/>
              <w:rPr>
                <w:rFonts w:eastAsia="Times New Roman" w:cs="Arial"/>
                <w:color w:val="415B5C" w:themeColor="accent3" w:themeShade="80"/>
                <w:sz w:val="20"/>
                <w:szCs w:val="20"/>
                <w:lang w:eastAsia="ky-KG"/>
              </w:rPr>
            </w:pPr>
            <w:r>
              <w:rPr>
                <w:rFonts w:cstheme="majorHAnsi"/>
                <w:color w:val="415B5C" w:themeColor="accent3" w:themeShade="80"/>
              </w:rPr>
              <w:t>Таблица 18</w:t>
            </w:r>
            <w:r w:rsidR="004E3935" w:rsidRPr="00BF6738">
              <w:rPr>
                <w:rFonts w:cstheme="majorHAnsi"/>
                <w:color w:val="415B5C" w:themeColor="accent3" w:themeShade="80"/>
              </w:rPr>
              <w:t>.  Распределение ЛОВЗ по группе и категории инвалидности</w:t>
            </w:r>
            <w:r w:rsidR="00767F5F" w:rsidRPr="00BF6738">
              <w:rPr>
                <w:rFonts w:eastAsia="Times New Roman" w:cs="Arial"/>
                <w:color w:val="415B5C" w:themeColor="accent3" w:themeShade="80"/>
                <w:sz w:val="20"/>
                <w:szCs w:val="20"/>
                <w:lang w:eastAsia="ky-KG"/>
              </w:rPr>
              <w:t xml:space="preserve"> </w:t>
            </w:r>
          </w:p>
          <w:p w:rsidR="004E3935" w:rsidRPr="003646D5" w:rsidRDefault="00767F5F" w:rsidP="004E3935">
            <w:pPr>
              <w:jc w:val="left"/>
              <w:rPr>
                <w:rFonts w:eastAsia="Times New Roman" w:cs="Arial"/>
                <w:color w:val="auto"/>
                <w:sz w:val="20"/>
                <w:szCs w:val="20"/>
                <w:lang w:eastAsia="ky-KG"/>
              </w:rPr>
            </w:pPr>
            <w:r w:rsidRPr="00BF6738">
              <w:rPr>
                <w:rFonts w:eastAsia="Times New Roman" w:cs="Arial"/>
                <w:color w:val="415B5C" w:themeColor="accent3" w:themeShade="80"/>
                <w:sz w:val="20"/>
                <w:szCs w:val="20"/>
                <w:lang w:eastAsia="ky-KG"/>
              </w:rPr>
              <w:t xml:space="preserve"> </w:t>
            </w:r>
            <w:r w:rsidRPr="00BF6738">
              <w:rPr>
                <w:rFonts w:eastAsia="Times New Roman" w:cs="Arial"/>
                <w:b w:val="0"/>
                <w:color w:val="415B5C" w:themeColor="accent3" w:themeShade="80"/>
                <w:sz w:val="20"/>
                <w:szCs w:val="20"/>
                <w:lang w:eastAsia="ky-KG"/>
              </w:rPr>
              <w:t>(в разбивке Бишкек/Ош)</w:t>
            </w:r>
          </w:p>
        </w:tc>
      </w:tr>
      <w:tr w:rsidR="00D81C62" w:rsidRPr="003646D5" w:rsidTr="00767F5F">
        <w:trPr>
          <w:cnfStyle w:val="000000100000"/>
          <w:trHeight w:val="196"/>
        </w:trPr>
        <w:tc>
          <w:tcPr>
            <w:cnfStyle w:val="001000000000"/>
            <w:tcW w:w="2127" w:type="dxa"/>
            <w:noWrap/>
            <w:hideMark/>
          </w:tcPr>
          <w:p w:rsidR="00D81C62" w:rsidRPr="003646D5" w:rsidRDefault="004E3935" w:rsidP="00767F5F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color w:val="auto"/>
                <w:sz w:val="20"/>
                <w:szCs w:val="20"/>
                <w:lang w:val="ky-KG" w:eastAsia="ky-KG"/>
              </w:rPr>
              <w:t>Группа инвадидности</w:t>
            </w:r>
          </w:p>
        </w:tc>
        <w:tc>
          <w:tcPr>
            <w:tcW w:w="1701" w:type="dxa"/>
            <w:gridSpan w:val="2"/>
            <w:shd w:val="clear" w:color="auto" w:fill="83A881" w:themeFill="accent1" w:themeFillTint="99"/>
            <w:noWrap/>
            <w:hideMark/>
          </w:tcPr>
          <w:p w:rsidR="00D81C62" w:rsidRPr="003646D5" w:rsidRDefault="004E3935" w:rsidP="00767F5F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С рождения</w:t>
            </w:r>
          </w:p>
        </w:tc>
        <w:tc>
          <w:tcPr>
            <w:tcW w:w="1701" w:type="dxa"/>
            <w:gridSpan w:val="2"/>
            <w:shd w:val="clear" w:color="auto" w:fill="83A881" w:themeFill="accent1" w:themeFillTint="99"/>
            <w:noWrap/>
            <w:hideMark/>
          </w:tcPr>
          <w:p w:rsidR="00D81C62" w:rsidRPr="003646D5" w:rsidRDefault="004E3935" w:rsidP="00767F5F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Приобретенная</w:t>
            </w:r>
          </w:p>
        </w:tc>
        <w:tc>
          <w:tcPr>
            <w:tcW w:w="1717" w:type="dxa"/>
            <w:gridSpan w:val="2"/>
            <w:shd w:val="clear" w:color="auto" w:fill="83A881" w:themeFill="accent1" w:themeFillTint="99"/>
            <w:noWrap/>
            <w:hideMark/>
          </w:tcPr>
          <w:p w:rsidR="00D81C62" w:rsidRPr="003646D5" w:rsidRDefault="00D81C62" w:rsidP="00767F5F">
            <w:pPr>
              <w:jc w:val="center"/>
              <w:cnfStyle w:val="000000100000"/>
              <w:rPr>
                <w:rFonts w:eastAsia="Times New Roman" w:cs="Arial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sz w:val="20"/>
                <w:szCs w:val="20"/>
                <w:lang w:val="ky-KG" w:eastAsia="ky-KG"/>
              </w:rPr>
              <w:t>Всего</w:t>
            </w:r>
          </w:p>
        </w:tc>
      </w:tr>
      <w:tr w:rsidR="00767F5F" w:rsidRPr="003646D5" w:rsidTr="00767F5F">
        <w:trPr>
          <w:trHeight w:val="141"/>
        </w:trPr>
        <w:tc>
          <w:tcPr>
            <w:cnfStyle w:val="001000000000"/>
            <w:tcW w:w="2127" w:type="dxa"/>
            <w:noWrap/>
            <w:hideMark/>
          </w:tcPr>
          <w:p w:rsidR="00767F5F" w:rsidRPr="003646D5" w:rsidRDefault="00767F5F" w:rsidP="00767F5F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  <w:lang w:val="en-US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en-US" w:eastAsia="ky-KG"/>
              </w:rPr>
              <w:t xml:space="preserve">I </w:t>
            </w: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eastAsia="ky-KG"/>
              </w:rPr>
              <w:t>группа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13</w:t>
            </w:r>
          </w:p>
        </w:tc>
        <w:tc>
          <w:tcPr>
            <w:tcW w:w="867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19</w:t>
            </w:r>
          </w:p>
        </w:tc>
      </w:tr>
      <w:tr w:rsidR="00767F5F" w:rsidRPr="003646D5" w:rsidTr="00767F5F">
        <w:trPr>
          <w:cnfStyle w:val="000000100000"/>
          <w:trHeight w:val="116"/>
        </w:trPr>
        <w:tc>
          <w:tcPr>
            <w:cnfStyle w:val="001000000000"/>
            <w:tcW w:w="2127" w:type="dxa"/>
            <w:noWrap/>
            <w:hideMark/>
          </w:tcPr>
          <w:p w:rsidR="00767F5F" w:rsidRPr="003646D5" w:rsidRDefault="00767F5F" w:rsidP="00767F5F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  <w:lang w:val="en-US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en-US" w:eastAsia="ky-KG"/>
              </w:rPr>
              <w:t xml:space="preserve">II </w:t>
            </w: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eastAsia="ky-KG"/>
              </w:rPr>
              <w:t>группа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18</w:t>
            </w:r>
          </w:p>
        </w:tc>
        <w:tc>
          <w:tcPr>
            <w:tcW w:w="867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13</w:t>
            </w:r>
          </w:p>
        </w:tc>
      </w:tr>
      <w:tr w:rsidR="00767F5F" w:rsidRPr="003646D5" w:rsidTr="00767F5F">
        <w:trPr>
          <w:trHeight w:val="162"/>
        </w:trPr>
        <w:tc>
          <w:tcPr>
            <w:cnfStyle w:val="001000000000"/>
            <w:tcW w:w="2127" w:type="dxa"/>
            <w:noWrap/>
            <w:hideMark/>
          </w:tcPr>
          <w:p w:rsidR="00767F5F" w:rsidRPr="003646D5" w:rsidRDefault="00767F5F" w:rsidP="00767F5F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  <w:lang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en-US" w:eastAsia="ky-KG"/>
              </w:rPr>
              <w:t>III</w:t>
            </w: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eastAsia="ky-KG"/>
              </w:rPr>
              <w:t xml:space="preserve"> группа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86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93</w:t>
            </w:r>
          </w:p>
        </w:tc>
        <w:tc>
          <w:tcPr>
            <w:tcW w:w="867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000000"/>
              <w:rPr>
                <w:sz w:val="20"/>
              </w:rPr>
            </w:pPr>
            <w:r w:rsidRPr="003646D5">
              <w:rPr>
                <w:sz w:val="20"/>
              </w:rPr>
              <w:t>16</w:t>
            </w:r>
          </w:p>
        </w:tc>
      </w:tr>
      <w:tr w:rsidR="00767F5F" w:rsidRPr="003646D5" w:rsidTr="00767F5F">
        <w:trPr>
          <w:cnfStyle w:val="000000100000"/>
          <w:trHeight w:val="180"/>
        </w:trPr>
        <w:tc>
          <w:tcPr>
            <w:cnfStyle w:val="001000000000"/>
            <w:tcW w:w="2127" w:type="dxa"/>
            <w:noWrap/>
            <w:hideMark/>
          </w:tcPr>
          <w:p w:rsidR="00767F5F" w:rsidRPr="003646D5" w:rsidRDefault="00767F5F" w:rsidP="00767F5F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</w:pPr>
            <w:r w:rsidRPr="003646D5">
              <w:rPr>
                <w:rFonts w:eastAsia="Times New Roman" w:cs="Arial"/>
                <w:b w:val="0"/>
                <w:color w:val="auto"/>
                <w:sz w:val="20"/>
                <w:szCs w:val="20"/>
                <w:lang w:val="ky-KG" w:eastAsia="ky-KG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108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24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24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noWrap/>
            <w:hideMark/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124</w:t>
            </w:r>
          </w:p>
        </w:tc>
        <w:tc>
          <w:tcPr>
            <w:tcW w:w="867" w:type="dxa"/>
            <w:tcBorders>
              <w:left w:val="single" w:sz="4" w:space="0" w:color="FFFFFF" w:themeColor="background1"/>
            </w:tcBorders>
          </w:tcPr>
          <w:p w:rsidR="00767F5F" w:rsidRPr="003646D5" w:rsidRDefault="00767F5F" w:rsidP="00767F5F">
            <w:pPr>
              <w:jc w:val="center"/>
              <w:cnfStyle w:val="000000100000"/>
              <w:rPr>
                <w:sz w:val="20"/>
              </w:rPr>
            </w:pPr>
            <w:r w:rsidRPr="003646D5">
              <w:rPr>
                <w:sz w:val="20"/>
              </w:rPr>
              <w:t>48</w:t>
            </w:r>
          </w:p>
        </w:tc>
      </w:tr>
    </w:tbl>
    <w:p w:rsidR="00786D85" w:rsidRDefault="00786D85" w:rsidP="005D31B3">
      <w:pPr>
        <w:spacing w:after="0" w:line="240" w:lineRule="auto"/>
      </w:pPr>
    </w:p>
    <w:p w:rsidR="00BE574E" w:rsidRDefault="004A7EA8" w:rsidP="005F5FD4">
      <w:pPr>
        <w:pStyle w:val="2"/>
        <w:spacing w:after="120"/>
        <w:ind w:left="709"/>
        <w:rPr>
          <w:color w:val="425D40" w:themeColor="accent1"/>
        </w:rPr>
      </w:pPr>
      <w:bookmarkStart w:id="60" w:name="_Toc73736309"/>
      <w:r w:rsidRPr="00BF6738">
        <w:rPr>
          <w:color w:val="425D40" w:themeColor="accent1"/>
        </w:rPr>
        <w:t>Дополнительные т</w:t>
      </w:r>
      <w:r w:rsidR="00BE574E" w:rsidRPr="00BF6738">
        <w:rPr>
          <w:color w:val="425D40" w:themeColor="accent1"/>
        </w:rPr>
        <w:t>аблицы</w:t>
      </w:r>
      <w:bookmarkEnd w:id="60"/>
      <w:r w:rsidR="00BE574E" w:rsidRPr="00BF6738">
        <w:rPr>
          <w:color w:val="425D40" w:themeColor="accent1"/>
        </w:rPr>
        <w:t xml:space="preserve"> </w:t>
      </w:r>
    </w:p>
    <w:tbl>
      <w:tblPr>
        <w:tblStyle w:val="2-5"/>
        <w:tblpPr w:leftFromText="141" w:rightFromText="141" w:vertAnchor="text" w:horzAnchor="margin" w:tblpY="30"/>
        <w:tblW w:w="0" w:type="auto"/>
        <w:tblLook w:val="04A0"/>
      </w:tblPr>
      <w:tblGrid>
        <w:gridCol w:w="4710"/>
        <w:gridCol w:w="4818"/>
      </w:tblGrid>
      <w:tr w:rsidR="00061E07" w:rsidTr="00061E07">
        <w:trPr>
          <w:cnfStyle w:val="100000000000"/>
        </w:trPr>
        <w:tc>
          <w:tcPr>
            <w:cnfStyle w:val="001000000100"/>
            <w:tcW w:w="9528" w:type="dxa"/>
            <w:gridSpan w:val="2"/>
          </w:tcPr>
          <w:p w:rsidR="00061E07" w:rsidRDefault="00061E07" w:rsidP="005F5FD4">
            <w:r w:rsidRPr="008411AE">
              <w:rPr>
                <w:rFonts w:cstheme="majorHAnsi"/>
                <w:b/>
                <w:color w:val="415B5C" w:themeColor="accent3" w:themeShade="80"/>
                <w:sz w:val="20"/>
                <w:szCs w:val="20"/>
              </w:rPr>
              <w:t xml:space="preserve">Таблица </w:t>
            </w:r>
            <w:r w:rsidR="00753D0B" w:rsidRPr="00753D0B">
              <w:rPr>
                <w:rFonts w:cstheme="majorHAnsi"/>
                <w:b/>
                <w:color w:val="415B5C" w:themeColor="accent3" w:themeShade="80"/>
                <w:sz w:val="20"/>
                <w:szCs w:val="20"/>
              </w:rPr>
              <w:t>19</w:t>
            </w:r>
            <w:r w:rsidRPr="00753D0B">
              <w:rPr>
                <w:rFonts w:cstheme="majorHAnsi"/>
                <w:b/>
                <w:color w:val="415B5C" w:themeColor="accent3" w:themeShade="80"/>
                <w:sz w:val="20"/>
                <w:szCs w:val="20"/>
              </w:rPr>
              <w:t>. Д</w:t>
            </w:r>
            <w:r w:rsidRPr="008411AE">
              <w:rPr>
                <w:rFonts w:cstheme="majorHAnsi"/>
                <w:b/>
                <w:color w:val="415B5C" w:themeColor="accent3" w:themeShade="80"/>
                <w:sz w:val="20"/>
                <w:szCs w:val="20"/>
              </w:rPr>
              <w:t>ействующие приюты для бездомных в городах Бишкек и Ош</w:t>
            </w:r>
          </w:p>
        </w:tc>
      </w:tr>
      <w:tr w:rsidR="00061E07" w:rsidTr="00061E07">
        <w:trPr>
          <w:cnfStyle w:val="000000100000"/>
        </w:trPr>
        <w:tc>
          <w:tcPr>
            <w:cnfStyle w:val="001000000000"/>
            <w:tcW w:w="4710" w:type="dxa"/>
            <w:shd w:val="clear" w:color="auto" w:fill="E8EFE7" w:themeFill="accent5" w:themeFillTint="33"/>
          </w:tcPr>
          <w:p w:rsidR="00061E07" w:rsidRPr="00E7335C" w:rsidRDefault="00061E07" w:rsidP="005F5FD4">
            <w:pPr>
              <w:rPr>
                <w:rFonts w:ascii="Arial Narrow" w:hAnsi="Arial Narrow"/>
                <w:sz w:val="20"/>
              </w:rPr>
            </w:pPr>
            <w:r w:rsidRPr="00E7335C">
              <w:rPr>
                <w:rFonts w:ascii="Arial Narrow" w:hAnsi="Arial Narrow"/>
                <w:sz w:val="20"/>
              </w:rPr>
              <w:t>МУ «</w:t>
            </w:r>
            <w:proofErr w:type="spellStart"/>
            <w:r w:rsidRPr="00E7335C">
              <w:rPr>
                <w:rFonts w:ascii="Arial Narrow" w:hAnsi="Arial Narrow"/>
                <w:sz w:val="20"/>
              </w:rPr>
              <w:t>Коломто</w:t>
            </w:r>
            <w:proofErr w:type="spellEnd"/>
            <w:r w:rsidRPr="00E7335C">
              <w:rPr>
                <w:rFonts w:ascii="Arial Narrow" w:hAnsi="Arial Narrow"/>
                <w:sz w:val="20"/>
              </w:rPr>
              <w:t>»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proofErr w:type="gramStart"/>
            <w:r w:rsidRPr="00E7335C">
              <w:rPr>
                <w:rFonts w:ascii="Arial Narrow" w:hAnsi="Arial Narrow"/>
                <w:sz w:val="20"/>
              </w:rPr>
              <w:t>рассчитан</w:t>
            </w:r>
            <w:proofErr w:type="gramEnd"/>
            <w:r w:rsidRPr="00E7335C">
              <w:rPr>
                <w:rFonts w:ascii="Arial Narrow" w:hAnsi="Arial Narrow"/>
                <w:sz w:val="20"/>
              </w:rPr>
              <w:t xml:space="preserve"> на 70 лиц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061E07" w:rsidRPr="00E7335C" w:rsidRDefault="00061E07" w:rsidP="005F5FD4">
            <w:pPr>
              <w:rPr>
                <w:rFonts w:ascii="Arial Narrow" w:hAnsi="Arial Narrow"/>
                <w:sz w:val="20"/>
              </w:rPr>
            </w:pPr>
            <w:r w:rsidRPr="00E7335C">
              <w:rPr>
                <w:rFonts w:ascii="Arial Narrow" w:hAnsi="Arial Narrow"/>
                <w:sz w:val="20"/>
              </w:rPr>
              <w:t xml:space="preserve">Находится на территории Первомайского района </w:t>
            </w:r>
            <w:proofErr w:type="gramStart"/>
            <w:r w:rsidRPr="00E7335C">
              <w:rPr>
                <w:rFonts w:ascii="Arial Narrow" w:hAnsi="Arial Narrow"/>
                <w:sz w:val="20"/>
              </w:rPr>
              <w:t>г</w:t>
            </w:r>
            <w:proofErr w:type="gramEnd"/>
            <w:r w:rsidRPr="00E7335C">
              <w:rPr>
                <w:rFonts w:ascii="Arial Narrow" w:hAnsi="Arial Narrow"/>
                <w:sz w:val="20"/>
              </w:rPr>
              <w:t xml:space="preserve">. Бишкек по адресу: пр. </w:t>
            </w:r>
            <w:proofErr w:type="spellStart"/>
            <w:r w:rsidRPr="00E7335C">
              <w:rPr>
                <w:rFonts w:ascii="Arial Narrow" w:hAnsi="Arial Narrow"/>
                <w:sz w:val="20"/>
              </w:rPr>
              <w:t>Жибек-Жолу</w:t>
            </w:r>
            <w:proofErr w:type="spellEnd"/>
            <w:r w:rsidRPr="00E7335C">
              <w:rPr>
                <w:rFonts w:ascii="Arial Narrow" w:hAnsi="Arial Narrow"/>
                <w:sz w:val="20"/>
              </w:rPr>
              <w:t>, 413</w:t>
            </w:r>
          </w:p>
        </w:tc>
        <w:tc>
          <w:tcPr>
            <w:tcW w:w="4818" w:type="dxa"/>
          </w:tcPr>
          <w:p w:rsidR="00061E07" w:rsidRPr="00E7335C" w:rsidRDefault="00061E07" w:rsidP="005F5FD4">
            <w:pPr>
              <w:cnfStyle w:val="0000001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</w:t>
            </w:r>
            <w:r w:rsidRPr="00E7335C">
              <w:rPr>
                <w:rFonts w:ascii="Arial Narrow" w:hAnsi="Arial Narrow"/>
                <w:sz w:val="20"/>
              </w:rPr>
              <w:t>руглый год оказывает помощь и поддержку лицам без определенного место жительства, оказавшимся в трудной жизненной ситуации, в виде предоставления временного ночлега, обеспечения горячим питанием, медосмотром, первичной санитарной обработки (душ, прачечная), гуманитарной одеждой.</w:t>
            </w:r>
          </w:p>
        </w:tc>
      </w:tr>
      <w:tr w:rsidR="00061E07" w:rsidTr="00061E07">
        <w:tc>
          <w:tcPr>
            <w:cnfStyle w:val="001000000000"/>
            <w:tcW w:w="4710" w:type="dxa"/>
          </w:tcPr>
          <w:p w:rsidR="00061E07" w:rsidRDefault="00061E07" w:rsidP="005F5FD4">
            <w:pPr>
              <w:rPr>
                <w:rFonts w:ascii="Arial Narrow" w:hAnsi="Arial Narrow"/>
                <w:sz w:val="20"/>
              </w:rPr>
            </w:pPr>
            <w:r w:rsidRPr="00E7335C">
              <w:rPr>
                <w:rFonts w:ascii="Arial Narrow" w:hAnsi="Arial Narrow"/>
                <w:sz w:val="20"/>
              </w:rPr>
              <w:t>Убежище временного содержания</w:t>
            </w:r>
            <w:r>
              <w:rPr>
                <w:rFonts w:ascii="Arial Narrow" w:hAnsi="Arial Narrow"/>
                <w:sz w:val="20"/>
              </w:rPr>
              <w:t xml:space="preserve"> (в зимний сезон), рассчитан на 50 лиц.</w:t>
            </w:r>
          </w:p>
          <w:p w:rsidR="00061E07" w:rsidRPr="00E7335C" w:rsidRDefault="00061E07" w:rsidP="005F5F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Находится в Бишкеке </w:t>
            </w:r>
            <w:r w:rsidRPr="00E7335C">
              <w:rPr>
                <w:rFonts w:ascii="Arial Narrow" w:hAnsi="Arial Narrow"/>
                <w:sz w:val="20"/>
              </w:rPr>
              <w:t xml:space="preserve">в микрорайоне №12 по ул. А. </w:t>
            </w:r>
            <w:proofErr w:type="spellStart"/>
            <w:r w:rsidRPr="00E7335C">
              <w:rPr>
                <w:rFonts w:ascii="Arial Narrow" w:hAnsi="Arial Narrow"/>
                <w:sz w:val="20"/>
              </w:rPr>
              <w:t>Токомбаева</w:t>
            </w:r>
            <w:proofErr w:type="spellEnd"/>
            <w:r w:rsidRPr="00E7335C">
              <w:rPr>
                <w:rFonts w:ascii="Arial Narrow" w:hAnsi="Arial Narrow"/>
                <w:sz w:val="20"/>
              </w:rPr>
              <w:t>, в здании комбината благоустройства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4818" w:type="dxa"/>
          </w:tcPr>
          <w:p w:rsidR="00061E07" w:rsidRPr="00E7335C" w:rsidRDefault="00061E07" w:rsidP="005F5FD4">
            <w:pPr>
              <w:cnfStyle w:val="000000000000"/>
              <w:rPr>
                <w:rFonts w:ascii="Arial Narrow" w:hAnsi="Arial Narrow"/>
                <w:sz w:val="20"/>
              </w:rPr>
            </w:pPr>
            <w:r w:rsidRPr="00E7335C">
              <w:rPr>
                <w:rFonts w:ascii="Arial Narrow" w:hAnsi="Arial Narrow"/>
                <w:sz w:val="20"/>
              </w:rPr>
              <w:t>Созданы условия для жилья, постояльцам предоставляется ежедневное одноразовое горячее питание</w:t>
            </w:r>
            <w:r>
              <w:rPr>
                <w:rFonts w:ascii="Arial Narrow" w:hAnsi="Arial Narrow"/>
                <w:sz w:val="20"/>
              </w:rPr>
              <w:t>, о</w:t>
            </w:r>
            <w:r w:rsidRPr="00687D6F">
              <w:rPr>
                <w:rFonts w:ascii="Arial Narrow" w:hAnsi="Arial Narrow"/>
                <w:sz w:val="20"/>
              </w:rPr>
              <w:t>казыва</w:t>
            </w:r>
            <w:r>
              <w:rPr>
                <w:rFonts w:ascii="Arial Narrow" w:hAnsi="Arial Narrow"/>
                <w:sz w:val="20"/>
              </w:rPr>
              <w:t>е</w:t>
            </w:r>
            <w:r w:rsidRPr="00687D6F">
              <w:rPr>
                <w:rFonts w:ascii="Arial Narrow" w:hAnsi="Arial Narrow"/>
                <w:sz w:val="20"/>
              </w:rPr>
              <w:t>т</w:t>
            </w:r>
            <w:r>
              <w:rPr>
                <w:rFonts w:ascii="Arial Narrow" w:hAnsi="Arial Narrow"/>
                <w:sz w:val="20"/>
              </w:rPr>
              <w:t>ся</w:t>
            </w:r>
            <w:r w:rsidRPr="00687D6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м</w:t>
            </w:r>
            <w:r w:rsidRPr="00687D6F">
              <w:rPr>
                <w:rFonts w:ascii="Arial Narrow" w:hAnsi="Arial Narrow"/>
                <w:sz w:val="20"/>
              </w:rPr>
              <w:t>едицинск</w:t>
            </w:r>
            <w:r>
              <w:rPr>
                <w:rFonts w:ascii="Arial Narrow" w:hAnsi="Arial Narrow"/>
                <w:sz w:val="20"/>
              </w:rPr>
              <w:t>ая</w:t>
            </w:r>
            <w:r w:rsidRPr="00687D6F">
              <w:rPr>
                <w:rFonts w:ascii="Arial Narrow" w:hAnsi="Arial Narrow"/>
                <w:sz w:val="20"/>
              </w:rPr>
              <w:t xml:space="preserve"> помощь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061E07" w:rsidTr="00061E07">
        <w:trPr>
          <w:cnfStyle w:val="000000100000"/>
        </w:trPr>
        <w:tc>
          <w:tcPr>
            <w:cnfStyle w:val="001000000000"/>
            <w:tcW w:w="4710" w:type="dxa"/>
            <w:shd w:val="clear" w:color="auto" w:fill="E8EFE7" w:themeFill="accent5" w:themeFillTint="33"/>
          </w:tcPr>
          <w:p w:rsidR="00061E07" w:rsidRDefault="00061E07" w:rsidP="005F5F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</w:t>
            </w:r>
            <w:r w:rsidRPr="00687D6F">
              <w:rPr>
                <w:rFonts w:ascii="Arial Narrow" w:hAnsi="Arial Narrow"/>
                <w:sz w:val="20"/>
              </w:rPr>
              <w:t>ом для временного (</w:t>
            </w:r>
            <w:r>
              <w:rPr>
                <w:rFonts w:ascii="Arial Narrow" w:hAnsi="Arial Narrow"/>
                <w:sz w:val="20"/>
              </w:rPr>
              <w:t xml:space="preserve">в зимний </w:t>
            </w:r>
            <w:r w:rsidRPr="00687D6F">
              <w:rPr>
                <w:rFonts w:ascii="Arial Narrow" w:hAnsi="Arial Narrow"/>
                <w:sz w:val="20"/>
              </w:rPr>
              <w:t>сезон) пребывания лиц без определённого места жительства</w:t>
            </w:r>
            <w:r>
              <w:rPr>
                <w:rFonts w:ascii="Arial Narrow" w:hAnsi="Arial Narrow"/>
                <w:sz w:val="20"/>
              </w:rPr>
              <w:t>, рассчитан на 40 человек.</w:t>
            </w:r>
          </w:p>
          <w:p w:rsidR="00061E07" w:rsidRPr="00E7335C" w:rsidRDefault="00061E07" w:rsidP="005F5F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Он р</w:t>
            </w:r>
            <w:r w:rsidRPr="00687D6F">
              <w:rPr>
                <w:rFonts w:ascii="Arial Narrow" w:hAnsi="Arial Narrow"/>
                <w:sz w:val="20"/>
              </w:rPr>
              <w:t>асположен на территории бывшего комбината благоустройства</w:t>
            </w:r>
            <w:r>
              <w:rPr>
                <w:rFonts w:ascii="Arial Narrow" w:hAnsi="Arial Narrow"/>
                <w:sz w:val="20"/>
              </w:rPr>
              <w:t>,</w:t>
            </w:r>
            <w:r w:rsidRPr="00687D6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в </w:t>
            </w:r>
            <w:r w:rsidRPr="00687D6F">
              <w:rPr>
                <w:rFonts w:ascii="Arial Narrow" w:hAnsi="Arial Narrow"/>
                <w:sz w:val="20"/>
              </w:rPr>
              <w:t xml:space="preserve">Свердловском районе </w:t>
            </w:r>
            <w:proofErr w:type="gramStart"/>
            <w:r>
              <w:rPr>
                <w:rFonts w:ascii="Arial Narrow" w:hAnsi="Arial Narrow"/>
                <w:sz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. Бишкек, </w:t>
            </w:r>
            <w:r w:rsidRPr="00687D6F">
              <w:rPr>
                <w:rFonts w:ascii="Arial Narrow" w:hAnsi="Arial Narrow"/>
                <w:sz w:val="20"/>
              </w:rPr>
              <w:t xml:space="preserve">по адресу: ул. </w:t>
            </w:r>
            <w:proofErr w:type="spellStart"/>
            <w:r w:rsidRPr="00687D6F">
              <w:rPr>
                <w:rFonts w:ascii="Arial Narrow" w:hAnsi="Arial Narrow"/>
                <w:sz w:val="20"/>
              </w:rPr>
              <w:t>Фере</w:t>
            </w:r>
            <w:proofErr w:type="spellEnd"/>
            <w:r w:rsidRPr="00687D6F">
              <w:rPr>
                <w:rFonts w:ascii="Arial Narrow" w:hAnsi="Arial Narrow"/>
                <w:sz w:val="20"/>
              </w:rPr>
              <w:t>, 34А.</w:t>
            </w:r>
          </w:p>
        </w:tc>
        <w:tc>
          <w:tcPr>
            <w:tcW w:w="4818" w:type="dxa"/>
          </w:tcPr>
          <w:p w:rsidR="00061E07" w:rsidRPr="00E7335C" w:rsidRDefault="00061E07" w:rsidP="005F5FD4">
            <w:pPr>
              <w:cnfStyle w:val="000000100000"/>
              <w:rPr>
                <w:rFonts w:ascii="Arial Narrow" w:hAnsi="Arial Narrow"/>
                <w:sz w:val="20"/>
              </w:rPr>
            </w:pPr>
            <w:r w:rsidRPr="00687D6F">
              <w:rPr>
                <w:rFonts w:ascii="Arial Narrow" w:hAnsi="Arial Narrow"/>
                <w:sz w:val="20"/>
              </w:rPr>
              <w:t>Созданы условия для жилья, постояльцам предоставляется ежедневное одноразовое горячее питание.</w:t>
            </w:r>
          </w:p>
        </w:tc>
      </w:tr>
      <w:tr w:rsidR="00061E07" w:rsidTr="00061E07">
        <w:tc>
          <w:tcPr>
            <w:cnfStyle w:val="001000000000"/>
            <w:tcW w:w="4710" w:type="dxa"/>
          </w:tcPr>
          <w:p w:rsidR="00061E07" w:rsidRDefault="00061E07" w:rsidP="005F5F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</w:t>
            </w:r>
            <w:r w:rsidRPr="006120E2">
              <w:rPr>
                <w:rFonts w:ascii="Arial Narrow" w:hAnsi="Arial Narrow"/>
                <w:sz w:val="20"/>
              </w:rPr>
              <w:t>риют для бездомных женщин с детьми ОФ «Центр милосердия»</w:t>
            </w:r>
            <w:r>
              <w:rPr>
                <w:rFonts w:ascii="Arial Narrow" w:hAnsi="Arial Narrow"/>
                <w:sz w:val="20"/>
              </w:rPr>
              <w:t xml:space="preserve">, рассчитан на 35 женщин и 15 детей. </w:t>
            </w:r>
          </w:p>
          <w:p w:rsidR="00061E07" w:rsidRPr="00E7335C" w:rsidRDefault="00061E07" w:rsidP="005F5F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Центр находится, в г. Бишкек </w:t>
            </w:r>
            <w:r w:rsidRPr="006120E2">
              <w:rPr>
                <w:rFonts w:ascii="Arial Narrow" w:hAnsi="Arial Narrow"/>
                <w:sz w:val="20"/>
              </w:rPr>
              <w:t xml:space="preserve">при Ленинском </w:t>
            </w:r>
            <w:proofErr w:type="spellStart"/>
            <w:r w:rsidRPr="006120E2">
              <w:rPr>
                <w:rFonts w:ascii="Arial Narrow" w:hAnsi="Arial Narrow"/>
                <w:sz w:val="20"/>
              </w:rPr>
              <w:t>акимиате</w:t>
            </w:r>
            <w:proofErr w:type="spellEnd"/>
            <w:r w:rsidRPr="006120E2">
              <w:rPr>
                <w:rFonts w:ascii="Arial Narrow" w:hAnsi="Arial Narrow"/>
                <w:sz w:val="20"/>
              </w:rPr>
              <w:t xml:space="preserve"> по адресу: ул. </w:t>
            </w:r>
            <w:proofErr w:type="gramStart"/>
            <w:r w:rsidRPr="006120E2">
              <w:rPr>
                <w:rFonts w:ascii="Arial Narrow" w:hAnsi="Arial Narrow"/>
                <w:sz w:val="20"/>
              </w:rPr>
              <w:t>Трудовая</w:t>
            </w:r>
            <w:proofErr w:type="gramEnd"/>
            <w:r w:rsidRPr="006120E2">
              <w:rPr>
                <w:rFonts w:ascii="Arial Narrow" w:hAnsi="Arial Narrow"/>
                <w:sz w:val="20"/>
              </w:rPr>
              <w:t>, 10</w:t>
            </w:r>
            <w:r>
              <w:rPr>
                <w:rFonts w:ascii="Arial Narrow" w:hAnsi="Arial Narrow"/>
                <w:sz w:val="20"/>
              </w:rPr>
              <w:t>.</w:t>
            </w:r>
            <w:r w:rsidRPr="006120E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818" w:type="dxa"/>
          </w:tcPr>
          <w:p w:rsidR="00061E07" w:rsidRPr="00E7335C" w:rsidRDefault="00061E07" w:rsidP="005F5FD4">
            <w:pPr>
              <w:cnfStyle w:val="0000000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</w:t>
            </w:r>
            <w:r w:rsidRPr="006120E2">
              <w:rPr>
                <w:rFonts w:ascii="Arial Narrow" w:hAnsi="Arial Narrow"/>
                <w:sz w:val="20"/>
              </w:rPr>
              <w:t>редоставляется одноразовое горячее питание, ночлег, медикаментозная и социально-правовая помощь.</w:t>
            </w:r>
          </w:p>
        </w:tc>
      </w:tr>
      <w:tr w:rsidR="00061E07" w:rsidTr="00061E07">
        <w:trPr>
          <w:cnfStyle w:val="000000100000"/>
        </w:trPr>
        <w:tc>
          <w:tcPr>
            <w:cnfStyle w:val="001000000000"/>
            <w:tcW w:w="4710" w:type="dxa"/>
            <w:shd w:val="clear" w:color="auto" w:fill="E8EFE7" w:themeFill="accent5" w:themeFillTint="33"/>
          </w:tcPr>
          <w:p w:rsidR="00061E07" w:rsidRDefault="00061E07" w:rsidP="005F5FD4">
            <w:pPr>
              <w:rPr>
                <w:rFonts w:ascii="Arial Narrow" w:hAnsi="Arial Narrow"/>
                <w:sz w:val="20"/>
              </w:rPr>
            </w:pPr>
            <w:r w:rsidRPr="006120E2">
              <w:rPr>
                <w:rFonts w:ascii="Arial Narrow" w:hAnsi="Arial Narrow"/>
                <w:sz w:val="20"/>
              </w:rPr>
              <w:t>ОФ «</w:t>
            </w:r>
            <w:proofErr w:type="spellStart"/>
            <w:r w:rsidRPr="006120E2">
              <w:rPr>
                <w:rFonts w:ascii="Arial Narrow" w:hAnsi="Arial Narrow"/>
                <w:sz w:val="20"/>
              </w:rPr>
              <w:t>Мусаада</w:t>
            </w:r>
            <w:proofErr w:type="spellEnd"/>
            <w:r w:rsidRPr="006120E2">
              <w:rPr>
                <w:rFonts w:ascii="Arial Narrow" w:hAnsi="Arial Narrow"/>
                <w:sz w:val="20"/>
              </w:rPr>
              <w:t>»</w:t>
            </w:r>
            <w:r>
              <w:rPr>
                <w:rFonts w:ascii="Arial Narrow" w:hAnsi="Arial Narrow"/>
                <w:sz w:val="20"/>
              </w:rPr>
              <w:t xml:space="preserve"> для временного размещения (в зимний сезон) </w:t>
            </w:r>
            <w:r w:rsidRPr="00540FBC">
              <w:rPr>
                <w:rFonts w:ascii="Arial Narrow" w:hAnsi="Arial Narrow"/>
                <w:sz w:val="20"/>
              </w:rPr>
              <w:t>лиц без определённого места жительства</w:t>
            </w:r>
            <w:r>
              <w:rPr>
                <w:rFonts w:ascii="Arial Narrow" w:hAnsi="Arial Narrow"/>
                <w:sz w:val="20"/>
              </w:rPr>
              <w:t xml:space="preserve">, рассчитан на 15 человек. </w:t>
            </w:r>
          </w:p>
          <w:p w:rsidR="00061E07" w:rsidRPr="006120E2" w:rsidRDefault="00061E07" w:rsidP="005F5FD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Находится в </w:t>
            </w:r>
            <w:proofErr w:type="gramStart"/>
            <w:r>
              <w:rPr>
                <w:rFonts w:ascii="Arial Narrow" w:hAnsi="Arial Narrow"/>
                <w:sz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. Ош по адресу: </w:t>
            </w:r>
            <w:r w:rsidRPr="00540FBC">
              <w:rPr>
                <w:rFonts w:ascii="Arial" w:hAnsi="Arial" w:cs="Arial"/>
                <w:sz w:val="20"/>
              </w:rPr>
              <w:t>​</w:t>
            </w:r>
            <w:r>
              <w:rPr>
                <w:rFonts w:ascii="Arial Narrow" w:hAnsi="Arial Narrow"/>
                <w:sz w:val="20"/>
              </w:rPr>
              <w:t xml:space="preserve">ул. </w:t>
            </w:r>
            <w:proofErr w:type="spellStart"/>
            <w:r w:rsidRPr="00540FBC">
              <w:rPr>
                <w:rFonts w:ascii="Arial Narrow" w:hAnsi="Arial Narrow"/>
                <w:sz w:val="20"/>
              </w:rPr>
              <w:t>Атабаева</w:t>
            </w:r>
            <w:proofErr w:type="spellEnd"/>
            <w:r w:rsidRPr="00540FBC">
              <w:rPr>
                <w:rFonts w:ascii="Arial Narrow" w:hAnsi="Arial Narrow"/>
                <w:sz w:val="20"/>
              </w:rPr>
              <w:t>, 3а</w:t>
            </w:r>
          </w:p>
        </w:tc>
        <w:tc>
          <w:tcPr>
            <w:tcW w:w="4818" w:type="dxa"/>
          </w:tcPr>
          <w:p w:rsidR="00061E07" w:rsidRPr="00E7335C" w:rsidRDefault="00061E07" w:rsidP="005F5FD4">
            <w:pPr>
              <w:cnfStyle w:val="0000001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Л</w:t>
            </w:r>
            <w:r w:rsidRPr="00540FBC">
              <w:rPr>
                <w:rFonts w:ascii="Arial Narrow" w:hAnsi="Arial Narrow"/>
                <w:sz w:val="20"/>
              </w:rPr>
              <w:t>юди</w:t>
            </w:r>
            <w:r>
              <w:rPr>
                <w:rFonts w:ascii="Arial Narrow" w:hAnsi="Arial Narrow"/>
                <w:sz w:val="20"/>
              </w:rPr>
              <w:t xml:space="preserve"> могут получить ночлег</w:t>
            </w:r>
            <w:r w:rsidRPr="00540FBC">
              <w:rPr>
                <w:rFonts w:ascii="Arial Narrow" w:hAnsi="Arial Narrow"/>
                <w:sz w:val="20"/>
              </w:rPr>
              <w:t>, комплексное питание один раз в день, также могут помыться и пройти медицинский осмотр.</w:t>
            </w:r>
          </w:p>
        </w:tc>
      </w:tr>
    </w:tbl>
    <w:p w:rsidR="00061E07" w:rsidRDefault="00061E07" w:rsidP="00061E07"/>
    <w:p w:rsidR="00061E07" w:rsidRPr="00061E07" w:rsidRDefault="00061E07" w:rsidP="00061E07"/>
    <w:p w:rsidR="00D81C62" w:rsidRPr="003646D5" w:rsidRDefault="00D81C62" w:rsidP="005D31B3">
      <w:pPr>
        <w:spacing w:after="0" w:line="240" w:lineRule="auto"/>
      </w:pPr>
    </w:p>
    <w:tbl>
      <w:tblPr>
        <w:tblStyle w:val="3-5"/>
        <w:tblpPr w:leftFromText="141" w:rightFromText="141" w:vertAnchor="text" w:horzAnchor="margin" w:tblpXSpec="center" w:tblpY="-28"/>
        <w:tblW w:w="10611" w:type="dxa"/>
        <w:tblLook w:val="04A0"/>
      </w:tblPr>
      <w:tblGrid>
        <w:gridCol w:w="1008"/>
        <w:gridCol w:w="600"/>
        <w:gridCol w:w="993"/>
        <w:gridCol w:w="567"/>
        <w:gridCol w:w="1060"/>
        <w:gridCol w:w="560"/>
        <w:gridCol w:w="1064"/>
        <w:gridCol w:w="489"/>
        <w:gridCol w:w="1120"/>
        <w:gridCol w:w="526"/>
        <w:gridCol w:w="1014"/>
        <w:gridCol w:w="546"/>
        <w:gridCol w:w="1064"/>
      </w:tblGrid>
      <w:tr w:rsidR="00BE574E" w:rsidRPr="003646D5" w:rsidTr="00BE574E">
        <w:trPr>
          <w:cnfStyle w:val="100000000000"/>
          <w:trHeight w:val="270"/>
        </w:trPr>
        <w:tc>
          <w:tcPr>
            <w:cnfStyle w:val="001000000000"/>
            <w:tcW w:w="10611" w:type="dxa"/>
            <w:gridSpan w:val="13"/>
            <w:shd w:val="clear" w:color="auto" w:fill="E8EFE7" w:themeFill="accent5" w:themeFillTint="33"/>
            <w:noWrap/>
            <w:vAlign w:val="center"/>
            <w:hideMark/>
          </w:tcPr>
          <w:p w:rsidR="00BE574E" w:rsidRPr="003646D5" w:rsidRDefault="00061E07" w:rsidP="00BE574E">
            <w:pPr>
              <w:jc w:val="left"/>
              <w:rPr>
                <w:rFonts w:ascii="Arial Narrow" w:eastAsia="Times New Roman" w:hAnsi="Arial Narrow" w:cs="Arial"/>
                <w:bCs w:val="0"/>
                <w:color w:val="auto"/>
                <w:sz w:val="16"/>
                <w:szCs w:val="18"/>
                <w:lang w:eastAsia="ky-KG"/>
              </w:rPr>
            </w:pPr>
            <w:r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lastRenderedPageBreak/>
              <w:t xml:space="preserve">Таблица </w:t>
            </w:r>
            <w:r w:rsidR="00753D0B" w:rsidRPr="00753D0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20</w:t>
            </w:r>
            <w:r w:rsidR="00BE574E" w:rsidRPr="00753D0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.</w:t>
            </w:r>
            <w:r w:rsidR="00BE574E"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 Количество и сумма кредитов</w:t>
            </w:r>
            <w:r w:rsidR="00B82348"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,</w:t>
            </w:r>
            <w:r w:rsidR="00BE574E"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 выданных ГИК на приобретение жилья</w:t>
            </w:r>
            <w:r w:rsidR="00BE574E" w:rsidRPr="003646D5">
              <w:rPr>
                <w:rStyle w:val="af4"/>
                <w:rFonts w:asciiTheme="majorHAnsi" w:eastAsiaTheme="majorEastAsia" w:hAnsiTheme="majorHAnsi" w:cstheme="majorHAnsi"/>
                <w:bCs w:val="0"/>
                <w:color w:val="auto"/>
                <w:sz w:val="20"/>
                <w:szCs w:val="20"/>
              </w:rPr>
              <w:footnoteReference w:id="33"/>
            </w:r>
          </w:p>
        </w:tc>
      </w:tr>
      <w:tr w:rsidR="00BE574E" w:rsidRPr="003646D5" w:rsidTr="00907C03">
        <w:trPr>
          <w:cnfStyle w:val="000000100000"/>
          <w:trHeight w:val="270"/>
        </w:trPr>
        <w:tc>
          <w:tcPr>
            <w:cnfStyle w:val="001000000000"/>
            <w:tcW w:w="1008" w:type="dxa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  <w:t>Годы</w:t>
            </w:r>
          </w:p>
        </w:tc>
        <w:tc>
          <w:tcPr>
            <w:tcW w:w="1593" w:type="dxa"/>
            <w:gridSpan w:val="2"/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2016 год</w:t>
            </w:r>
          </w:p>
        </w:tc>
        <w:tc>
          <w:tcPr>
            <w:tcW w:w="1627" w:type="dxa"/>
            <w:gridSpan w:val="2"/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2017 год</w:t>
            </w:r>
          </w:p>
        </w:tc>
        <w:tc>
          <w:tcPr>
            <w:tcW w:w="1624" w:type="dxa"/>
            <w:gridSpan w:val="2"/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2018 год</w:t>
            </w:r>
          </w:p>
        </w:tc>
        <w:tc>
          <w:tcPr>
            <w:tcW w:w="1609" w:type="dxa"/>
            <w:gridSpan w:val="2"/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2019 год</w:t>
            </w:r>
          </w:p>
        </w:tc>
        <w:tc>
          <w:tcPr>
            <w:tcW w:w="1540" w:type="dxa"/>
            <w:gridSpan w:val="2"/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2020 год</w:t>
            </w:r>
          </w:p>
        </w:tc>
        <w:tc>
          <w:tcPr>
            <w:tcW w:w="1610" w:type="dxa"/>
            <w:gridSpan w:val="2"/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Всего</w:t>
            </w:r>
          </w:p>
        </w:tc>
      </w:tr>
      <w:tr w:rsidR="00BE574E" w:rsidRPr="003646D5" w:rsidTr="007542E4">
        <w:trPr>
          <w:trHeight w:val="60"/>
        </w:trPr>
        <w:tc>
          <w:tcPr>
            <w:cnfStyle w:val="001000000000"/>
            <w:tcW w:w="1008" w:type="dxa"/>
            <w:tcBorders>
              <w:bottom w:val="single" w:sz="8" w:space="0" w:color="425D40" w:themeColor="accent1"/>
            </w:tcBorders>
            <w:noWrap/>
            <w:vAlign w:val="center"/>
            <w:hideMark/>
          </w:tcPr>
          <w:p w:rsidR="00BE574E" w:rsidRPr="003646D5" w:rsidRDefault="00BE574E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  <w:t>Регионы</w:t>
            </w:r>
          </w:p>
        </w:tc>
        <w:tc>
          <w:tcPr>
            <w:tcW w:w="600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кол-во</w:t>
            </w:r>
          </w:p>
        </w:tc>
        <w:tc>
          <w:tcPr>
            <w:tcW w:w="993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Сумма</w:t>
            </w:r>
          </w:p>
        </w:tc>
        <w:tc>
          <w:tcPr>
            <w:tcW w:w="567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кол-во</w:t>
            </w:r>
          </w:p>
        </w:tc>
        <w:tc>
          <w:tcPr>
            <w:tcW w:w="1060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Сумма</w:t>
            </w:r>
          </w:p>
        </w:tc>
        <w:tc>
          <w:tcPr>
            <w:tcW w:w="560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кол-во</w:t>
            </w:r>
          </w:p>
        </w:tc>
        <w:tc>
          <w:tcPr>
            <w:tcW w:w="1064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Сумма</w:t>
            </w:r>
          </w:p>
        </w:tc>
        <w:tc>
          <w:tcPr>
            <w:tcW w:w="489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кол-во</w:t>
            </w:r>
          </w:p>
        </w:tc>
        <w:tc>
          <w:tcPr>
            <w:tcW w:w="1120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Сумма</w:t>
            </w:r>
          </w:p>
        </w:tc>
        <w:tc>
          <w:tcPr>
            <w:tcW w:w="526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кол-во</w:t>
            </w:r>
          </w:p>
        </w:tc>
        <w:tc>
          <w:tcPr>
            <w:tcW w:w="1014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Сумма</w:t>
            </w:r>
          </w:p>
        </w:tc>
        <w:tc>
          <w:tcPr>
            <w:tcW w:w="546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кол-во</w:t>
            </w:r>
          </w:p>
        </w:tc>
        <w:tc>
          <w:tcPr>
            <w:tcW w:w="1064" w:type="dxa"/>
            <w:tcBorders>
              <w:bottom w:val="single" w:sz="8" w:space="0" w:color="425D40" w:themeColor="accent1"/>
            </w:tcBorders>
            <w:shd w:val="clear" w:color="auto" w:fill="8FB08C" w:themeFill="accent5"/>
            <w:noWrap/>
            <w:vAlign w:val="center"/>
            <w:hideMark/>
          </w:tcPr>
          <w:p w:rsidR="00BE574E" w:rsidRPr="003646D5" w:rsidRDefault="00BE574E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Сумма</w:t>
            </w:r>
          </w:p>
        </w:tc>
      </w:tr>
      <w:tr w:rsidR="00BE574E" w:rsidRPr="003646D5" w:rsidTr="003E45F9">
        <w:trPr>
          <w:cnfStyle w:val="000000100000"/>
          <w:trHeight w:val="101"/>
        </w:trPr>
        <w:tc>
          <w:tcPr>
            <w:cnfStyle w:val="001000000000"/>
            <w:tcW w:w="1008" w:type="dxa"/>
            <w:tcBorders>
              <w:top w:val="single" w:sz="8" w:space="0" w:color="425D40" w:themeColor="accent1"/>
              <w:left w:val="nil"/>
              <w:bottom w:val="single" w:sz="8" w:space="0" w:color="425D40" w:themeColor="accent1"/>
            </w:tcBorders>
            <w:noWrap/>
            <w:vAlign w:val="center"/>
            <w:hideMark/>
          </w:tcPr>
          <w:p w:rsidR="00BE574E" w:rsidRPr="007542E4" w:rsidRDefault="00C4309D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</w:pPr>
            <w:r w:rsidRPr="007542E4"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  <w:t xml:space="preserve">г. </w:t>
            </w:r>
            <w:r w:rsidR="00BE574E" w:rsidRPr="007542E4"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  <w:t>Бишкек</w:t>
            </w:r>
          </w:p>
        </w:tc>
        <w:tc>
          <w:tcPr>
            <w:tcW w:w="600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296</w:t>
            </w:r>
          </w:p>
        </w:tc>
        <w:tc>
          <w:tcPr>
            <w:tcW w:w="993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443 565 764</w:t>
            </w:r>
          </w:p>
        </w:tc>
        <w:tc>
          <w:tcPr>
            <w:tcW w:w="567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533</w:t>
            </w:r>
          </w:p>
        </w:tc>
        <w:tc>
          <w:tcPr>
            <w:tcW w:w="1060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856 911 697</w:t>
            </w:r>
          </w:p>
        </w:tc>
        <w:tc>
          <w:tcPr>
            <w:tcW w:w="560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435</w:t>
            </w:r>
          </w:p>
        </w:tc>
        <w:tc>
          <w:tcPr>
            <w:tcW w:w="1064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757 359 126</w:t>
            </w:r>
          </w:p>
        </w:tc>
        <w:tc>
          <w:tcPr>
            <w:tcW w:w="489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350</w:t>
            </w:r>
          </w:p>
        </w:tc>
        <w:tc>
          <w:tcPr>
            <w:tcW w:w="1120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615 711 767</w:t>
            </w:r>
          </w:p>
        </w:tc>
        <w:tc>
          <w:tcPr>
            <w:tcW w:w="526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332</w:t>
            </w:r>
          </w:p>
        </w:tc>
        <w:tc>
          <w:tcPr>
            <w:tcW w:w="1014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640 440 676</w:t>
            </w:r>
          </w:p>
        </w:tc>
        <w:tc>
          <w:tcPr>
            <w:tcW w:w="546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1 948</w:t>
            </w:r>
          </w:p>
        </w:tc>
        <w:tc>
          <w:tcPr>
            <w:tcW w:w="1064" w:type="dxa"/>
            <w:tcBorders>
              <w:top w:val="single" w:sz="8" w:space="0" w:color="425D40" w:themeColor="accent1"/>
              <w:bottom w:val="single" w:sz="8" w:space="0" w:color="425D40" w:themeColor="accent1"/>
              <w:right w:val="nil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3 316 866 429</w:t>
            </w:r>
          </w:p>
        </w:tc>
      </w:tr>
      <w:tr w:rsidR="00BE574E" w:rsidRPr="003646D5" w:rsidTr="003E45F9">
        <w:trPr>
          <w:trHeight w:val="189"/>
        </w:trPr>
        <w:tc>
          <w:tcPr>
            <w:cnfStyle w:val="001000000000"/>
            <w:tcW w:w="1008" w:type="dxa"/>
            <w:tcBorders>
              <w:top w:val="single" w:sz="8" w:space="0" w:color="425D40" w:themeColor="accent1"/>
              <w:left w:val="nil"/>
              <w:bottom w:val="single" w:sz="8" w:space="0" w:color="425D40" w:themeColor="accent1"/>
            </w:tcBorders>
            <w:noWrap/>
            <w:vAlign w:val="center"/>
            <w:hideMark/>
          </w:tcPr>
          <w:p w:rsidR="00BE574E" w:rsidRPr="007542E4" w:rsidRDefault="00C4309D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</w:pPr>
            <w:r w:rsidRPr="007542E4"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  <w:t xml:space="preserve">г. </w:t>
            </w:r>
            <w:r w:rsidR="00BE574E" w:rsidRPr="007542E4"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  <w:t>Ош</w:t>
            </w:r>
          </w:p>
        </w:tc>
        <w:tc>
          <w:tcPr>
            <w:tcW w:w="600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121</w:t>
            </w:r>
          </w:p>
        </w:tc>
        <w:tc>
          <w:tcPr>
            <w:tcW w:w="993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143 197 341</w:t>
            </w:r>
          </w:p>
        </w:tc>
        <w:tc>
          <w:tcPr>
            <w:tcW w:w="567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235</w:t>
            </w:r>
          </w:p>
        </w:tc>
        <w:tc>
          <w:tcPr>
            <w:tcW w:w="1060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286 105 675</w:t>
            </w:r>
          </w:p>
        </w:tc>
        <w:tc>
          <w:tcPr>
            <w:tcW w:w="560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159</w:t>
            </w:r>
          </w:p>
        </w:tc>
        <w:tc>
          <w:tcPr>
            <w:tcW w:w="1064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202 687 289</w:t>
            </w:r>
          </w:p>
        </w:tc>
        <w:tc>
          <w:tcPr>
            <w:tcW w:w="489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65</w:t>
            </w:r>
          </w:p>
        </w:tc>
        <w:tc>
          <w:tcPr>
            <w:tcW w:w="1120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94 536 689</w:t>
            </w:r>
          </w:p>
        </w:tc>
        <w:tc>
          <w:tcPr>
            <w:tcW w:w="526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17</w:t>
            </w:r>
          </w:p>
        </w:tc>
        <w:tc>
          <w:tcPr>
            <w:tcW w:w="1014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26 294 125</w:t>
            </w:r>
          </w:p>
        </w:tc>
        <w:tc>
          <w:tcPr>
            <w:tcW w:w="546" w:type="dxa"/>
            <w:tcBorders>
              <w:top w:val="single" w:sz="8" w:space="0" w:color="425D40" w:themeColor="accent1"/>
              <w:bottom w:val="single" w:sz="8" w:space="0" w:color="425D40" w:themeColor="accent1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597</w:t>
            </w:r>
          </w:p>
        </w:tc>
        <w:tc>
          <w:tcPr>
            <w:tcW w:w="1064" w:type="dxa"/>
            <w:tcBorders>
              <w:top w:val="single" w:sz="8" w:space="0" w:color="425D40" w:themeColor="accent1"/>
              <w:bottom w:val="single" w:sz="8" w:space="0" w:color="425D40" w:themeColor="accent1"/>
              <w:right w:val="nil"/>
            </w:tcBorders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752 821 119</w:t>
            </w:r>
          </w:p>
        </w:tc>
      </w:tr>
      <w:tr w:rsidR="00BC2632" w:rsidRPr="003646D5" w:rsidTr="003E45F9">
        <w:trPr>
          <w:cnfStyle w:val="000000100000"/>
          <w:trHeight w:val="189"/>
        </w:trPr>
        <w:tc>
          <w:tcPr>
            <w:cnfStyle w:val="001000000000"/>
            <w:tcW w:w="1008" w:type="dxa"/>
            <w:tcBorders>
              <w:top w:val="single" w:sz="8" w:space="0" w:color="425D40" w:themeColor="accent1"/>
            </w:tcBorders>
            <w:noWrap/>
            <w:vAlign w:val="bottom"/>
            <w:hideMark/>
          </w:tcPr>
          <w:p w:rsidR="00BC2632" w:rsidRPr="00C4309D" w:rsidRDefault="00BC2632" w:rsidP="00C4309D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Джалал Абадская обл</w:t>
            </w:r>
            <w:r w:rsidR="00C4309D"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.</w:t>
            </w:r>
          </w:p>
        </w:tc>
        <w:tc>
          <w:tcPr>
            <w:tcW w:w="600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73</w:t>
            </w:r>
          </w:p>
        </w:tc>
        <w:tc>
          <w:tcPr>
            <w:tcW w:w="993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60 458 000</w:t>
            </w:r>
          </w:p>
        </w:tc>
        <w:tc>
          <w:tcPr>
            <w:tcW w:w="567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264</w:t>
            </w:r>
          </w:p>
        </w:tc>
        <w:tc>
          <w:tcPr>
            <w:tcW w:w="1060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168 600 932</w:t>
            </w:r>
          </w:p>
        </w:tc>
        <w:tc>
          <w:tcPr>
            <w:tcW w:w="560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177</w:t>
            </w:r>
          </w:p>
        </w:tc>
        <w:tc>
          <w:tcPr>
            <w:tcW w:w="1064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124 717 368</w:t>
            </w:r>
          </w:p>
        </w:tc>
        <w:tc>
          <w:tcPr>
            <w:tcW w:w="489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63</w:t>
            </w:r>
          </w:p>
        </w:tc>
        <w:tc>
          <w:tcPr>
            <w:tcW w:w="1120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68 892 093</w:t>
            </w:r>
          </w:p>
        </w:tc>
        <w:tc>
          <w:tcPr>
            <w:tcW w:w="526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9</w:t>
            </w:r>
          </w:p>
        </w:tc>
        <w:tc>
          <w:tcPr>
            <w:tcW w:w="1014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9 758 000</w:t>
            </w:r>
          </w:p>
        </w:tc>
        <w:tc>
          <w:tcPr>
            <w:tcW w:w="546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586</w:t>
            </w:r>
          </w:p>
        </w:tc>
        <w:tc>
          <w:tcPr>
            <w:tcW w:w="1064" w:type="dxa"/>
            <w:tcBorders>
              <w:top w:val="single" w:sz="8" w:space="0" w:color="425D40" w:themeColor="accent1"/>
            </w:tcBorders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432 426 393</w:t>
            </w:r>
          </w:p>
        </w:tc>
      </w:tr>
      <w:tr w:rsidR="00BC2632" w:rsidRPr="003646D5" w:rsidTr="00C4309D">
        <w:trPr>
          <w:trHeight w:val="189"/>
        </w:trPr>
        <w:tc>
          <w:tcPr>
            <w:cnfStyle w:val="001000000000"/>
            <w:tcW w:w="1008" w:type="dxa"/>
            <w:noWrap/>
            <w:vAlign w:val="bottom"/>
            <w:hideMark/>
          </w:tcPr>
          <w:p w:rsidR="00BC2632" w:rsidRPr="00C4309D" w:rsidRDefault="00BC2632" w:rsidP="00C4309D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Нарынская обл</w:t>
            </w:r>
            <w:r w:rsidR="00C4309D"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.</w:t>
            </w:r>
          </w:p>
        </w:tc>
        <w:tc>
          <w:tcPr>
            <w:tcW w:w="60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22</w:t>
            </w:r>
          </w:p>
        </w:tc>
        <w:tc>
          <w:tcPr>
            <w:tcW w:w="993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18 497 430</w:t>
            </w:r>
          </w:p>
        </w:tc>
        <w:tc>
          <w:tcPr>
            <w:tcW w:w="567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81</w:t>
            </w:r>
          </w:p>
        </w:tc>
        <w:tc>
          <w:tcPr>
            <w:tcW w:w="10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70 805 090</w:t>
            </w:r>
          </w:p>
        </w:tc>
        <w:tc>
          <w:tcPr>
            <w:tcW w:w="5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47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39 994 668</w:t>
            </w:r>
          </w:p>
        </w:tc>
        <w:tc>
          <w:tcPr>
            <w:tcW w:w="489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26</w:t>
            </w:r>
          </w:p>
        </w:tc>
        <w:tc>
          <w:tcPr>
            <w:tcW w:w="112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30 498 522</w:t>
            </w:r>
          </w:p>
        </w:tc>
        <w:tc>
          <w:tcPr>
            <w:tcW w:w="52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49</w:t>
            </w:r>
          </w:p>
        </w:tc>
        <w:tc>
          <w:tcPr>
            <w:tcW w:w="101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71 145 952</w:t>
            </w:r>
          </w:p>
        </w:tc>
        <w:tc>
          <w:tcPr>
            <w:tcW w:w="54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225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230 941 662</w:t>
            </w:r>
          </w:p>
        </w:tc>
      </w:tr>
      <w:tr w:rsidR="00BC2632" w:rsidRPr="003646D5" w:rsidTr="00C4309D">
        <w:trPr>
          <w:cnfStyle w:val="000000100000"/>
          <w:trHeight w:val="189"/>
        </w:trPr>
        <w:tc>
          <w:tcPr>
            <w:cnfStyle w:val="001000000000"/>
            <w:tcW w:w="1008" w:type="dxa"/>
            <w:noWrap/>
            <w:vAlign w:val="bottom"/>
            <w:hideMark/>
          </w:tcPr>
          <w:p w:rsidR="00BC2632" w:rsidRPr="00C4309D" w:rsidRDefault="00BC2632" w:rsidP="00C4309D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Ошская обл</w:t>
            </w:r>
            <w:r w:rsidR="00C4309D"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.</w:t>
            </w:r>
          </w:p>
        </w:tc>
        <w:tc>
          <w:tcPr>
            <w:tcW w:w="60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15 070 333</w:t>
            </w:r>
          </w:p>
        </w:tc>
        <w:tc>
          <w:tcPr>
            <w:tcW w:w="567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288</w:t>
            </w:r>
          </w:p>
        </w:tc>
        <w:tc>
          <w:tcPr>
            <w:tcW w:w="10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109 620 987</w:t>
            </w:r>
          </w:p>
        </w:tc>
        <w:tc>
          <w:tcPr>
            <w:tcW w:w="5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241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123 240 330</w:t>
            </w:r>
          </w:p>
        </w:tc>
        <w:tc>
          <w:tcPr>
            <w:tcW w:w="489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29</w:t>
            </w:r>
          </w:p>
        </w:tc>
        <w:tc>
          <w:tcPr>
            <w:tcW w:w="112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35 203 325</w:t>
            </w:r>
          </w:p>
        </w:tc>
        <w:tc>
          <w:tcPr>
            <w:tcW w:w="52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9</w:t>
            </w:r>
          </w:p>
        </w:tc>
        <w:tc>
          <w:tcPr>
            <w:tcW w:w="101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13 633 050</w:t>
            </w:r>
          </w:p>
        </w:tc>
        <w:tc>
          <w:tcPr>
            <w:tcW w:w="54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582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296 768 025</w:t>
            </w:r>
          </w:p>
        </w:tc>
      </w:tr>
      <w:tr w:rsidR="00BC2632" w:rsidRPr="003646D5" w:rsidTr="00C4309D">
        <w:trPr>
          <w:trHeight w:val="189"/>
        </w:trPr>
        <w:tc>
          <w:tcPr>
            <w:cnfStyle w:val="001000000000"/>
            <w:tcW w:w="1008" w:type="dxa"/>
            <w:noWrap/>
            <w:vAlign w:val="bottom"/>
            <w:hideMark/>
          </w:tcPr>
          <w:p w:rsidR="00BC2632" w:rsidRPr="00C4309D" w:rsidRDefault="00BC2632" w:rsidP="00C4309D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Таласская обл</w:t>
            </w:r>
            <w:r w:rsidR="00C4309D"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.</w:t>
            </w:r>
          </w:p>
        </w:tc>
        <w:tc>
          <w:tcPr>
            <w:tcW w:w="60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19</w:t>
            </w:r>
          </w:p>
        </w:tc>
        <w:tc>
          <w:tcPr>
            <w:tcW w:w="993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12 056 700</w:t>
            </w:r>
          </w:p>
        </w:tc>
        <w:tc>
          <w:tcPr>
            <w:tcW w:w="567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24</w:t>
            </w:r>
          </w:p>
        </w:tc>
        <w:tc>
          <w:tcPr>
            <w:tcW w:w="10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16 181 539</w:t>
            </w:r>
          </w:p>
        </w:tc>
        <w:tc>
          <w:tcPr>
            <w:tcW w:w="5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32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21 533 590</w:t>
            </w:r>
          </w:p>
        </w:tc>
        <w:tc>
          <w:tcPr>
            <w:tcW w:w="489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14</w:t>
            </w:r>
          </w:p>
        </w:tc>
        <w:tc>
          <w:tcPr>
            <w:tcW w:w="112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8 699 940</w:t>
            </w:r>
          </w:p>
        </w:tc>
        <w:tc>
          <w:tcPr>
            <w:tcW w:w="52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</w:t>
            </w:r>
          </w:p>
        </w:tc>
        <w:tc>
          <w:tcPr>
            <w:tcW w:w="101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8 103 000</w:t>
            </w:r>
          </w:p>
        </w:tc>
        <w:tc>
          <w:tcPr>
            <w:tcW w:w="54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95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66 574 769</w:t>
            </w:r>
          </w:p>
        </w:tc>
      </w:tr>
      <w:tr w:rsidR="00BC2632" w:rsidRPr="003646D5" w:rsidTr="00C4309D">
        <w:trPr>
          <w:cnfStyle w:val="000000100000"/>
          <w:trHeight w:val="189"/>
        </w:trPr>
        <w:tc>
          <w:tcPr>
            <w:cnfStyle w:val="001000000000"/>
            <w:tcW w:w="1008" w:type="dxa"/>
            <w:noWrap/>
            <w:vAlign w:val="bottom"/>
            <w:hideMark/>
          </w:tcPr>
          <w:p w:rsidR="00BC2632" w:rsidRPr="00C4309D" w:rsidRDefault="00BC2632" w:rsidP="00C4309D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Чуйская обл</w:t>
            </w:r>
            <w:r w:rsidR="00C4309D"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.</w:t>
            </w:r>
          </w:p>
        </w:tc>
        <w:tc>
          <w:tcPr>
            <w:tcW w:w="60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58</w:t>
            </w:r>
          </w:p>
        </w:tc>
        <w:tc>
          <w:tcPr>
            <w:tcW w:w="993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49 360 552</w:t>
            </w:r>
          </w:p>
        </w:tc>
        <w:tc>
          <w:tcPr>
            <w:tcW w:w="567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208</w:t>
            </w:r>
          </w:p>
        </w:tc>
        <w:tc>
          <w:tcPr>
            <w:tcW w:w="10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234 117 276</w:t>
            </w:r>
          </w:p>
        </w:tc>
        <w:tc>
          <w:tcPr>
            <w:tcW w:w="5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215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273 432 179</w:t>
            </w:r>
          </w:p>
        </w:tc>
        <w:tc>
          <w:tcPr>
            <w:tcW w:w="489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113</w:t>
            </w:r>
          </w:p>
        </w:tc>
        <w:tc>
          <w:tcPr>
            <w:tcW w:w="112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147 885 770</w:t>
            </w:r>
          </w:p>
        </w:tc>
        <w:tc>
          <w:tcPr>
            <w:tcW w:w="52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49</w:t>
            </w:r>
          </w:p>
        </w:tc>
        <w:tc>
          <w:tcPr>
            <w:tcW w:w="101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91 967 048</w:t>
            </w:r>
          </w:p>
        </w:tc>
        <w:tc>
          <w:tcPr>
            <w:tcW w:w="54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643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1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796 762 825</w:t>
            </w:r>
          </w:p>
        </w:tc>
      </w:tr>
      <w:tr w:rsidR="00BC2632" w:rsidRPr="003646D5" w:rsidTr="00C4309D">
        <w:trPr>
          <w:trHeight w:val="189"/>
        </w:trPr>
        <w:tc>
          <w:tcPr>
            <w:cnfStyle w:val="001000000000"/>
            <w:tcW w:w="1008" w:type="dxa"/>
            <w:noWrap/>
            <w:vAlign w:val="bottom"/>
            <w:hideMark/>
          </w:tcPr>
          <w:p w:rsidR="00BC2632" w:rsidRPr="00C4309D" w:rsidRDefault="00BC2632" w:rsidP="00C4309D">
            <w:pPr>
              <w:jc w:val="right"/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Ыссык Кульская  обл</w:t>
            </w:r>
            <w:r w:rsidR="00C4309D" w:rsidRPr="00C4309D">
              <w:rPr>
                <w:rFonts w:ascii="Arial Narrow" w:eastAsia="Times New Roman" w:hAnsi="Arial Narrow" w:cs="Arial"/>
                <w:b w:val="0"/>
                <w:color w:val="auto"/>
                <w:sz w:val="16"/>
                <w:szCs w:val="18"/>
                <w:lang w:val="ky-KG" w:eastAsia="ky-KG"/>
              </w:rPr>
              <w:t>.</w:t>
            </w:r>
          </w:p>
        </w:tc>
        <w:tc>
          <w:tcPr>
            <w:tcW w:w="60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85</w:t>
            </w:r>
          </w:p>
        </w:tc>
        <w:tc>
          <w:tcPr>
            <w:tcW w:w="993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60 518 501</w:t>
            </w:r>
          </w:p>
        </w:tc>
        <w:tc>
          <w:tcPr>
            <w:tcW w:w="567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117</w:t>
            </w:r>
          </w:p>
        </w:tc>
        <w:tc>
          <w:tcPr>
            <w:tcW w:w="10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96 468 414</w:t>
            </w:r>
          </w:p>
        </w:tc>
        <w:tc>
          <w:tcPr>
            <w:tcW w:w="56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87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78 303 855</w:t>
            </w:r>
          </w:p>
        </w:tc>
        <w:tc>
          <w:tcPr>
            <w:tcW w:w="489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41</w:t>
            </w:r>
          </w:p>
        </w:tc>
        <w:tc>
          <w:tcPr>
            <w:tcW w:w="1120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44 904 972</w:t>
            </w:r>
          </w:p>
        </w:tc>
        <w:tc>
          <w:tcPr>
            <w:tcW w:w="52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</w:t>
            </w:r>
          </w:p>
        </w:tc>
        <w:tc>
          <w:tcPr>
            <w:tcW w:w="101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1 440 600</w:t>
            </w:r>
          </w:p>
        </w:tc>
        <w:tc>
          <w:tcPr>
            <w:tcW w:w="546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331</w:t>
            </w:r>
          </w:p>
        </w:tc>
        <w:tc>
          <w:tcPr>
            <w:tcW w:w="1064" w:type="dxa"/>
            <w:noWrap/>
            <w:vAlign w:val="center"/>
            <w:hideMark/>
          </w:tcPr>
          <w:p w:rsidR="00BC2632" w:rsidRPr="00C4309D" w:rsidRDefault="00BC2632" w:rsidP="00C4309D">
            <w:pPr>
              <w:jc w:val="center"/>
              <w:cnfStyle w:val="000000000000"/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</w:pPr>
            <w:r w:rsidRPr="00C4309D">
              <w:rPr>
                <w:rFonts w:ascii="Arial Narrow" w:eastAsia="Times New Roman" w:hAnsi="Arial Narrow" w:cs="Arial"/>
                <w:sz w:val="16"/>
                <w:szCs w:val="18"/>
                <w:lang w:val="ky-KG" w:eastAsia="ky-KG"/>
              </w:rPr>
              <w:t>281 636 342</w:t>
            </w:r>
          </w:p>
        </w:tc>
      </w:tr>
      <w:tr w:rsidR="00C4309D" w:rsidRPr="003646D5" w:rsidTr="00B82348">
        <w:trPr>
          <w:cnfStyle w:val="000000100000"/>
          <w:trHeight w:val="121"/>
        </w:trPr>
        <w:tc>
          <w:tcPr>
            <w:cnfStyle w:val="001000000000"/>
            <w:tcW w:w="1008" w:type="dxa"/>
            <w:noWrap/>
            <w:vAlign w:val="center"/>
            <w:hideMark/>
          </w:tcPr>
          <w:p w:rsidR="00BE574E" w:rsidRPr="003646D5" w:rsidRDefault="00BE574E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6"/>
                <w:szCs w:val="18"/>
                <w:lang w:val="ky-KG" w:eastAsia="ky-KG"/>
              </w:rPr>
              <w:t>Итого по КР</w:t>
            </w:r>
          </w:p>
        </w:tc>
        <w:tc>
          <w:tcPr>
            <w:tcW w:w="600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707</w:t>
            </w:r>
          </w:p>
        </w:tc>
        <w:tc>
          <w:tcPr>
            <w:tcW w:w="993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820 809 621</w:t>
            </w:r>
          </w:p>
        </w:tc>
        <w:tc>
          <w:tcPr>
            <w:tcW w:w="567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1 776</w:t>
            </w:r>
          </w:p>
        </w:tc>
        <w:tc>
          <w:tcPr>
            <w:tcW w:w="1060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1 861 646 941</w:t>
            </w:r>
          </w:p>
        </w:tc>
        <w:tc>
          <w:tcPr>
            <w:tcW w:w="560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1 417</w:t>
            </w:r>
          </w:p>
        </w:tc>
        <w:tc>
          <w:tcPr>
            <w:tcW w:w="1064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1 642 611 405</w:t>
            </w:r>
          </w:p>
        </w:tc>
        <w:tc>
          <w:tcPr>
            <w:tcW w:w="489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712</w:t>
            </w:r>
          </w:p>
        </w:tc>
        <w:tc>
          <w:tcPr>
            <w:tcW w:w="1120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1 057 733 078</w:t>
            </w:r>
          </w:p>
        </w:tc>
        <w:tc>
          <w:tcPr>
            <w:tcW w:w="526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474</w:t>
            </w:r>
          </w:p>
        </w:tc>
        <w:tc>
          <w:tcPr>
            <w:tcW w:w="1014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864 592 450</w:t>
            </w:r>
          </w:p>
        </w:tc>
        <w:tc>
          <w:tcPr>
            <w:tcW w:w="546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5 088</w:t>
            </w:r>
          </w:p>
        </w:tc>
        <w:tc>
          <w:tcPr>
            <w:tcW w:w="1064" w:type="dxa"/>
            <w:noWrap/>
            <w:vAlign w:val="center"/>
            <w:hideMark/>
          </w:tcPr>
          <w:p w:rsidR="003A3D42" w:rsidRDefault="00BE574E" w:rsidP="003A3D42">
            <w:pPr>
              <w:jc w:val="right"/>
              <w:cnfStyle w:val="000000100000"/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6"/>
                <w:szCs w:val="18"/>
                <w:lang w:val="ky-KG" w:eastAsia="ky-KG"/>
              </w:rPr>
              <w:t>6 250 270 894</w:t>
            </w:r>
          </w:p>
        </w:tc>
      </w:tr>
    </w:tbl>
    <w:p w:rsidR="00786D85" w:rsidRPr="003646D5" w:rsidRDefault="00786D85" w:rsidP="005D31B3">
      <w:pPr>
        <w:spacing w:after="0" w:line="240" w:lineRule="auto"/>
      </w:pPr>
    </w:p>
    <w:tbl>
      <w:tblPr>
        <w:tblStyle w:val="3-5"/>
        <w:tblW w:w="9450" w:type="dxa"/>
        <w:tblInd w:w="108" w:type="dxa"/>
        <w:tblLook w:val="04A0"/>
      </w:tblPr>
      <w:tblGrid>
        <w:gridCol w:w="2977"/>
        <w:gridCol w:w="782"/>
        <w:gridCol w:w="709"/>
        <w:gridCol w:w="782"/>
        <w:gridCol w:w="798"/>
        <w:gridCol w:w="851"/>
        <w:gridCol w:w="831"/>
        <w:gridCol w:w="926"/>
        <w:gridCol w:w="794"/>
      </w:tblGrid>
      <w:tr w:rsidR="008E30A1" w:rsidRPr="003646D5" w:rsidTr="004A7EA8">
        <w:trPr>
          <w:cnfStyle w:val="100000000000"/>
          <w:trHeight w:val="255"/>
        </w:trPr>
        <w:tc>
          <w:tcPr>
            <w:cnfStyle w:val="001000000000"/>
            <w:tcW w:w="9450" w:type="dxa"/>
            <w:gridSpan w:val="9"/>
            <w:shd w:val="clear" w:color="auto" w:fill="E8EFE7" w:themeFill="accent5" w:themeFillTint="33"/>
            <w:noWrap/>
            <w:hideMark/>
          </w:tcPr>
          <w:p w:rsidR="008E30A1" w:rsidRPr="00BF6738" w:rsidRDefault="008E30A1" w:rsidP="00061E07">
            <w:pPr>
              <w:jc w:val="left"/>
              <w:rPr>
                <w:rFonts w:ascii="Arial Narrow" w:eastAsia="Times New Roman" w:hAnsi="Arial Narrow" w:cs="Arial"/>
                <w:color w:val="415B5C" w:themeColor="accent3" w:themeShade="80"/>
                <w:sz w:val="18"/>
                <w:szCs w:val="18"/>
                <w:lang w:val="ky-KG" w:eastAsia="ky-KG"/>
              </w:rPr>
            </w:pPr>
            <w:r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Таблица </w:t>
            </w:r>
            <w:r w:rsidR="00753D0B" w:rsidRPr="00753D0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21</w:t>
            </w:r>
            <w:r w:rsidRPr="00753D0B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.</w:t>
            </w:r>
            <w:r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 Куда</w:t>
            </w:r>
            <w:r w:rsidR="004A7EA8"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 </w:t>
            </w:r>
            <w:r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обращал</w:t>
            </w:r>
            <w:r w:rsidR="004A7EA8"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а</w:t>
            </w:r>
            <w:r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сь </w:t>
            </w:r>
            <w:r w:rsidR="004A7EA8"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 xml:space="preserve">целевая группа </w:t>
            </w:r>
            <w:r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за помощью с жильем во время пандемии, №508,</w:t>
            </w:r>
            <w:r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  <w:shd w:val="clear" w:color="auto" w:fill="E8EFE7" w:themeFill="accent5" w:themeFillTint="33"/>
              </w:rPr>
              <w:t xml:space="preserve"> </w:t>
            </w:r>
            <w:proofErr w:type="gramStart"/>
            <w:r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  <w:shd w:val="clear" w:color="auto" w:fill="E8EFE7" w:themeFill="accent5" w:themeFillTint="33"/>
              </w:rPr>
              <w:t>в</w:t>
            </w:r>
            <w:proofErr w:type="gramEnd"/>
            <w:r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  <w:shd w:val="clear" w:color="auto" w:fill="E8EFE7" w:themeFill="accent5" w:themeFillTint="33"/>
              </w:rPr>
              <w:t xml:space="preserve"> </w:t>
            </w:r>
            <w:r w:rsidRPr="00BF6738">
              <w:rPr>
                <w:rFonts w:asciiTheme="majorHAnsi" w:eastAsiaTheme="majorEastAsia" w:hAnsiTheme="majorHAnsi" w:cstheme="majorHAnsi"/>
                <w:bCs w:val="0"/>
                <w:color w:val="415B5C" w:themeColor="accent3" w:themeShade="80"/>
                <w:sz w:val="20"/>
                <w:szCs w:val="20"/>
              </w:rPr>
              <w:t>%</w:t>
            </w:r>
          </w:p>
        </w:tc>
      </w:tr>
      <w:tr w:rsidR="006B7836" w:rsidRPr="003646D5" w:rsidTr="004A7EA8">
        <w:trPr>
          <w:cnfStyle w:val="000000100000"/>
          <w:trHeight w:val="255"/>
        </w:trPr>
        <w:tc>
          <w:tcPr>
            <w:cnfStyle w:val="001000000000"/>
            <w:tcW w:w="2977" w:type="dxa"/>
            <w:vMerge w:val="restart"/>
            <w:noWrap/>
            <w:hideMark/>
          </w:tcPr>
          <w:p w:rsidR="006B7836" w:rsidRPr="003646D5" w:rsidRDefault="006B7836" w:rsidP="00907C03">
            <w:pPr>
              <w:jc w:val="lef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</w:p>
        </w:tc>
        <w:tc>
          <w:tcPr>
            <w:tcW w:w="1491" w:type="dxa"/>
            <w:gridSpan w:val="2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БОМЖи,№122</w:t>
            </w:r>
          </w:p>
        </w:tc>
        <w:tc>
          <w:tcPr>
            <w:tcW w:w="1580" w:type="dxa"/>
            <w:gridSpan w:val="2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ВДД, №107</w:t>
            </w:r>
          </w:p>
        </w:tc>
        <w:tc>
          <w:tcPr>
            <w:tcW w:w="1682" w:type="dxa"/>
            <w:gridSpan w:val="2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ЛОВЗ,№172</w:t>
            </w:r>
          </w:p>
        </w:tc>
        <w:tc>
          <w:tcPr>
            <w:tcW w:w="1720" w:type="dxa"/>
            <w:gridSpan w:val="2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ЛВИК, №107</w:t>
            </w:r>
          </w:p>
        </w:tc>
      </w:tr>
      <w:tr w:rsidR="006B7836" w:rsidRPr="003646D5" w:rsidTr="004A7EA8">
        <w:trPr>
          <w:trHeight w:val="255"/>
        </w:trPr>
        <w:tc>
          <w:tcPr>
            <w:cnfStyle w:val="001000000000"/>
            <w:tcW w:w="2977" w:type="dxa"/>
            <w:vMerge/>
            <w:noWrap/>
            <w:hideMark/>
          </w:tcPr>
          <w:p w:rsidR="006B7836" w:rsidRPr="003646D5" w:rsidRDefault="006B7836" w:rsidP="00907C03">
            <w:pPr>
              <w:jc w:val="lef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</w:p>
        </w:tc>
        <w:tc>
          <w:tcPr>
            <w:tcW w:w="782" w:type="dxa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709" w:type="dxa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Ош</w:t>
            </w:r>
          </w:p>
        </w:tc>
        <w:tc>
          <w:tcPr>
            <w:tcW w:w="782" w:type="dxa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798" w:type="dxa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Ош</w:t>
            </w:r>
          </w:p>
        </w:tc>
        <w:tc>
          <w:tcPr>
            <w:tcW w:w="851" w:type="dxa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831" w:type="dxa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Ош</w:t>
            </w:r>
          </w:p>
        </w:tc>
        <w:tc>
          <w:tcPr>
            <w:tcW w:w="926" w:type="dxa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Бишкек</w:t>
            </w:r>
          </w:p>
        </w:tc>
        <w:tc>
          <w:tcPr>
            <w:tcW w:w="794" w:type="dxa"/>
            <w:shd w:val="clear" w:color="auto" w:fill="8FB08C" w:themeFill="accent5"/>
            <w:noWrap/>
            <w:vAlign w:val="center"/>
            <w:hideMark/>
          </w:tcPr>
          <w:p w:rsidR="006B7836" w:rsidRPr="003646D5" w:rsidRDefault="006B783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ky-KG" w:eastAsia="ky-KG"/>
              </w:rPr>
              <w:t>Ош</w:t>
            </w:r>
          </w:p>
        </w:tc>
      </w:tr>
      <w:tr w:rsidR="00907C03" w:rsidRPr="003646D5" w:rsidTr="004A7EA8">
        <w:trPr>
          <w:cnfStyle w:val="000000100000"/>
          <w:trHeight w:val="60"/>
        </w:trPr>
        <w:tc>
          <w:tcPr>
            <w:cnfStyle w:val="001000000000"/>
            <w:tcW w:w="2977" w:type="dxa"/>
            <w:noWrap/>
            <w:hideMark/>
          </w:tcPr>
          <w:p w:rsidR="00CB46E8" w:rsidRPr="003646D5" w:rsidRDefault="00CB46E8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  <w:t xml:space="preserve">Никуда не обращался 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29,4</w:t>
            </w:r>
          </w:p>
        </w:tc>
        <w:tc>
          <w:tcPr>
            <w:tcW w:w="709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94,6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65,5</w:t>
            </w:r>
          </w:p>
        </w:tc>
        <w:tc>
          <w:tcPr>
            <w:tcW w:w="798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18,5</w:t>
            </w:r>
          </w:p>
        </w:tc>
        <w:tc>
          <w:tcPr>
            <w:tcW w:w="83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68,8</w:t>
            </w:r>
          </w:p>
        </w:tc>
        <w:tc>
          <w:tcPr>
            <w:tcW w:w="926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50,9</w:t>
            </w:r>
          </w:p>
        </w:tc>
        <w:tc>
          <w:tcPr>
            <w:tcW w:w="794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54,4</w:t>
            </w:r>
          </w:p>
        </w:tc>
      </w:tr>
      <w:tr w:rsidR="00907C03" w:rsidRPr="003646D5" w:rsidTr="004A7EA8">
        <w:trPr>
          <w:trHeight w:val="70"/>
        </w:trPr>
        <w:tc>
          <w:tcPr>
            <w:cnfStyle w:val="001000000000"/>
            <w:tcW w:w="2977" w:type="dxa"/>
            <w:noWrap/>
            <w:hideMark/>
          </w:tcPr>
          <w:p w:rsidR="00CB46E8" w:rsidRPr="003646D5" w:rsidRDefault="00CB46E8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  <w:t>Мэрия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8E30A1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2,7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2,3</w:t>
            </w:r>
          </w:p>
        </w:tc>
        <w:tc>
          <w:tcPr>
            <w:tcW w:w="798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1,6</w:t>
            </w:r>
          </w:p>
        </w:tc>
        <w:tc>
          <w:tcPr>
            <w:tcW w:w="83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10,4</w:t>
            </w:r>
          </w:p>
        </w:tc>
        <w:tc>
          <w:tcPr>
            <w:tcW w:w="926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94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28,1</w:t>
            </w:r>
          </w:p>
        </w:tc>
      </w:tr>
      <w:tr w:rsidR="00907C03" w:rsidRPr="003646D5" w:rsidTr="004A7EA8">
        <w:trPr>
          <w:cnfStyle w:val="000000100000"/>
          <w:trHeight w:val="255"/>
        </w:trPr>
        <w:tc>
          <w:tcPr>
            <w:cnfStyle w:val="001000000000"/>
            <w:tcW w:w="2977" w:type="dxa"/>
            <w:noWrap/>
            <w:hideMark/>
          </w:tcPr>
          <w:p w:rsidR="00CB46E8" w:rsidRPr="003646D5" w:rsidRDefault="00CB46E8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  <w:t>Приюты/ночлежки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8</w:t>
            </w:r>
          </w:p>
        </w:tc>
        <w:tc>
          <w:tcPr>
            <w:tcW w:w="798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831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926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5,3</w:t>
            </w:r>
          </w:p>
        </w:tc>
        <w:tc>
          <w:tcPr>
            <w:tcW w:w="794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</w:tr>
      <w:tr w:rsidR="00907C03" w:rsidRPr="003646D5" w:rsidTr="004A7EA8">
        <w:trPr>
          <w:trHeight w:val="318"/>
        </w:trPr>
        <w:tc>
          <w:tcPr>
            <w:cnfStyle w:val="001000000000"/>
            <w:tcW w:w="2977" w:type="dxa"/>
            <w:noWrap/>
            <w:hideMark/>
          </w:tcPr>
          <w:p w:rsidR="00CB46E8" w:rsidRPr="003646D5" w:rsidRDefault="00CB46E8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  <w:t>Центры социальной защиты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18,8</w:t>
            </w:r>
          </w:p>
        </w:tc>
        <w:tc>
          <w:tcPr>
            <w:tcW w:w="709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2,7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12,6</w:t>
            </w:r>
          </w:p>
        </w:tc>
        <w:tc>
          <w:tcPr>
            <w:tcW w:w="798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3,2</w:t>
            </w:r>
          </w:p>
        </w:tc>
        <w:tc>
          <w:tcPr>
            <w:tcW w:w="83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12,5</w:t>
            </w:r>
          </w:p>
        </w:tc>
        <w:tc>
          <w:tcPr>
            <w:tcW w:w="926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42,1</w:t>
            </w:r>
          </w:p>
        </w:tc>
        <w:tc>
          <w:tcPr>
            <w:tcW w:w="794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5,3</w:t>
            </w:r>
          </w:p>
        </w:tc>
      </w:tr>
      <w:tr w:rsidR="00907C03" w:rsidRPr="003646D5" w:rsidTr="004A7EA8">
        <w:trPr>
          <w:cnfStyle w:val="000000100000"/>
          <w:trHeight w:val="255"/>
        </w:trPr>
        <w:tc>
          <w:tcPr>
            <w:cnfStyle w:val="001000000000"/>
            <w:tcW w:w="2977" w:type="dxa"/>
            <w:noWrap/>
            <w:hideMark/>
          </w:tcPr>
          <w:p w:rsidR="00CB46E8" w:rsidRPr="003646D5" w:rsidRDefault="00CB46E8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  <w:t>Родственники/знакомые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2,4</w:t>
            </w:r>
          </w:p>
        </w:tc>
        <w:tc>
          <w:tcPr>
            <w:tcW w:w="709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6,9</w:t>
            </w:r>
          </w:p>
        </w:tc>
        <w:tc>
          <w:tcPr>
            <w:tcW w:w="798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46</w:t>
            </w:r>
          </w:p>
        </w:tc>
        <w:tc>
          <w:tcPr>
            <w:tcW w:w="83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22,9</w:t>
            </w:r>
          </w:p>
        </w:tc>
        <w:tc>
          <w:tcPr>
            <w:tcW w:w="926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22,8</w:t>
            </w:r>
          </w:p>
        </w:tc>
        <w:tc>
          <w:tcPr>
            <w:tcW w:w="794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</w:tr>
      <w:tr w:rsidR="00907C03" w:rsidRPr="003646D5" w:rsidTr="004A7EA8">
        <w:trPr>
          <w:trHeight w:val="60"/>
        </w:trPr>
        <w:tc>
          <w:tcPr>
            <w:cnfStyle w:val="001000000000"/>
            <w:tcW w:w="2977" w:type="dxa"/>
            <w:noWrap/>
            <w:hideMark/>
          </w:tcPr>
          <w:p w:rsidR="00CB46E8" w:rsidRPr="003646D5" w:rsidRDefault="00CB46E8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  <w:t>НКО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8E30A1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2,3</w:t>
            </w:r>
          </w:p>
        </w:tc>
        <w:tc>
          <w:tcPr>
            <w:tcW w:w="798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70,2</w:t>
            </w:r>
          </w:p>
        </w:tc>
        <w:tc>
          <w:tcPr>
            <w:tcW w:w="83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2,1</w:t>
            </w:r>
          </w:p>
        </w:tc>
        <w:tc>
          <w:tcPr>
            <w:tcW w:w="926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94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</w:tr>
      <w:tr w:rsidR="00907C03" w:rsidRPr="003646D5" w:rsidTr="004A7EA8">
        <w:trPr>
          <w:cnfStyle w:val="000000100000"/>
          <w:trHeight w:val="90"/>
        </w:trPr>
        <w:tc>
          <w:tcPr>
            <w:cnfStyle w:val="001000000000"/>
            <w:tcW w:w="2977" w:type="dxa"/>
            <w:noWrap/>
            <w:hideMark/>
          </w:tcPr>
          <w:p w:rsidR="00CB46E8" w:rsidRPr="003646D5" w:rsidRDefault="00CB46E8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  <w:t>Милиция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8E30A1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98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0,8</w:t>
            </w:r>
          </w:p>
        </w:tc>
        <w:tc>
          <w:tcPr>
            <w:tcW w:w="831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2,1</w:t>
            </w:r>
          </w:p>
        </w:tc>
        <w:tc>
          <w:tcPr>
            <w:tcW w:w="926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94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1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</w:tr>
      <w:tr w:rsidR="00907C03" w:rsidRPr="003646D5" w:rsidTr="004A7EA8">
        <w:trPr>
          <w:trHeight w:val="255"/>
        </w:trPr>
        <w:tc>
          <w:tcPr>
            <w:cnfStyle w:val="001000000000"/>
            <w:tcW w:w="2977" w:type="dxa"/>
            <w:noWrap/>
            <w:hideMark/>
          </w:tcPr>
          <w:p w:rsidR="00CB46E8" w:rsidRPr="003646D5" w:rsidRDefault="00CB46E8" w:rsidP="00907C03">
            <w:pPr>
              <w:jc w:val="righ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color w:val="auto"/>
                <w:sz w:val="18"/>
                <w:szCs w:val="18"/>
                <w:lang w:val="ky-KG" w:eastAsia="ky-KG"/>
              </w:rPr>
              <w:t>Нет ответа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8E30A1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82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1,1</w:t>
            </w:r>
          </w:p>
        </w:tc>
        <w:tc>
          <w:tcPr>
            <w:tcW w:w="798" w:type="dxa"/>
            <w:noWrap/>
            <w:vAlign w:val="center"/>
            <w:hideMark/>
          </w:tcPr>
          <w:p w:rsidR="00CB46E8" w:rsidRPr="003646D5" w:rsidRDefault="00CB46E8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831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926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  <w:tc>
          <w:tcPr>
            <w:tcW w:w="794" w:type="dxa"/>
            <w:noWrap/>
            <w:vAlign w:val="center"/>
            <w:hideMark/>
          </w:tcPr>
          <w:p w:rsidR="00CB46E8" w:rsidRPr="003646D5" w:rsidRDefault="007B3426" w:rsidP="00907C03">
            <w:pPr>
              <w:jc w:val="center"/>
              <w:cnfStyle w:val="000000000000"/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</w:pPr>
            <w:r w:rsidRPr="003646D5">
              <w:rPr>
                <w:rFonts w:ascii="Arial Narrow" w:eastAsia="Times New Roman" w:hAnsi="Arial Narrow" w:cs="Arial"/>
                <w:sz w:val="18"/>
                <w:szCs w:val="20"/>
                <w:lang w:val="ky-KG" w:eastAsia="ky-KG"/>
              </w:rPr>
              <w:t>-</w:t>
            </w:r>
          </w:p>
        </w:tc>
      </w:tr>
    </w:tbl>
    <w:p w:rsidR="00786D85" w:rsidRDefault="00786D85" w:rsidP="00D476B9"/>
    <w:p w:rsidR="00D67D87" w:rsidRDefault="00D67D87" w:rsidP="00D476B9"/>
    <w:p w:rsidR="00D67D87" w:rsidRPr="003646D5" w:rsidRDefault="00D67D87" w:rsidP="00D476B9"/>
    <w:sectPr w:rsidR="00D67D87" w:rsidRPr="003646D5" w:rsidSect="007A30EE">
      <w:pgSz w:w="11906" w:h="16838"/>
      <w:pgMar w:top="992" w:right="992" w:bottom="992" w:left="1418" w:header="708" w:footer="2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FCD359" w15:done="0"/>
  <w15:commentEx w15:paraId="53C4E961" w15:done="0"/>
  <w15:commentEx w15:paraId="1C18234A" w15:done="0"/>
  <w15:commentEx w15:paraId="61F49A04" w15:done="0"/>
  <w15:commentEx w15:paraId="592D42C6" w15:done="0"/>
  <w15:commentEx w15:paraId="44A309A3" w15:done="0"/>
  <w15:commentEx w15:paraId="32F0AEC7" w15:done="0"/>
  <w15:commentEx w15:paraId="1C14A641" w15:done="0"/>
  <w15:commentEx w15:paraId="606EC4B0" w15:done="0"/>
  <w15:commentEx w15:paraId="6EB8FBE1" w15:done="0"/>
  <w15:commentEx w15:paraId="1CD11BA9" w15:done="0"/>
  <w15:commentEx w15:paraId="4A967C34" w15:done="0"/>
  <w15:commentEx w15:paraId="3F00FC91" w15:done="0"/>
  <w15:commentEx w15:paraId="4B4298AF" w15:done="0"/>
  <w15:commentEx w15:paraId="1593D275" w15:done="0"/>
  <w15:commentEx w15:paraId="489A7DB8" w15:done="0"/>
  <w15:commentEx w15:paraId="28BBCE12" w15:done="0"/>
  <w15:commentEx w15:paraId="6A23E75D" w15:done="0"/>
  <w15:commentEx w15:paraId="0EA8286F" w15:done="0"/>
  <w15:commentEx w15:paraId="44C5B8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4BA" w16cex:dateUtc="2021-05-26T05:51:00Z"/>
  <w16cex:commentExtensible w16cex:durableId="2458B087" w16cex:dateUtc="2021-05-26T05:33:00Z"/>
  <w16cex:commentExtensible w16cex:durableId="2458B1B2" w16cex:dateUtc="2021-05-26T05:38:00Z"/>
  <w16cex:commentExtensible w16cex:durableId="2458B220" w16cex:dateUtc="2021-05-26T05:40:00Z"/>
  <w16cex:commentExtensible w16cex:durableId="2458B34E" w16cex:dateUtc="2021-05-26T05:45:00Z"/>
  <w16cex:commentExtensible w16cex:durableId="24575388" w16cex:dateUtc="2021-05-25T04:44:00Z"/>
  <w16cex:commentExtensible w16cex:durableId="2458B3DE" w16cex:dateUtc="2021-05-26T05:47:00Z"/>
  <w16cex:commentExtensible w16cex:durableId="24575288" w16cex:dateUtc="2021-05-25T04:40:00Z"/>
  <w16cex:commentExtensible w16cex:durableId="245752EA" w16cex:dateUtc="2021-05-25T04:41:00Z"/>
  <w16cex:commentExtensible w16cex:durableId="2458B411" w16cex:dateUtc="2021-05-26T05:48:00Z"/>
  <w16cex:commentExtensible w16cex:durableId="2458B448" w16cex:dateUtc="2021-05-26T05:49:00Z"/>
  <w16cex:commentExtensible w16cex:durableId="2457557D" w16cex:dateUtc="2021-05-25T04:52:00Z"/>
  <w16cex:commentExtensible w16cex:durableId="2458B8D7" w16cex:dateUtc="2021-05-26T06:08:00Z"/>
  <w16cex:commentExtensible w16cex:durableId="2458B99B" w16cex:dateUtc="2021-05-26T06:12:00Z"/>
  <w16cex:commentExtensible w16cex:durableId="2458B9DD" w16cex:dateUtc="2021-05-26T06:13:00Z"/>
  <w16cex:commentExtensible w16cex:durableId="2458BA85" w16cex:dateUtc="2021-05-26T06:16:00Z"/>
  <w16cex:commentExtensible w16cex:durableId="2458D16D" w16cex:dateUtc="2021-05-26T07:53:00Z"/>
  <w16cex:commentExtensible w16cex:durableId="2458D277" w16cex:dateUtc="2021-05-26T07:58:00Z"/>
  <w16cex:commentExtensible w16cex:durableId="2458D47D" w16cex:dateUtc="2021-05-26T08:06:00Z"/>
  <w16cex:commentExtensible w16cex:durableId="2458D94D" w16cex:dateUtc="2021-05-26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FCD359" w16cid:durableId="2458B4BA"/>
  <w16cid:commentId w16cid:paraId="53C4E961" w16cid:durableId="2458B087"/>
  <w16cid:commentId w16cid:paraId="1C18234A" w16cid:durableId="2458B1B2"/>
  <w16cid:commentId w16cid:paraId="61F49A04" w16cid:durableId="2458B220"/>
  <w16cid:commentId w16cid:paraId="592D42C6" w16cid:durableId="2458B34E"/>
  <w16cid:commentId w16cid:paraId="44A309A3" w16cid:durableId="24575388"/>
  <w16cid:commentId w16cid:paraId="32F0AEC7" w16cid:durableId="2458B3DE"/>
  <w16cid:commentId w16cid:paraId="1C14A641" w16cid:durableId="24575288"/>
  <w16cid:commentId w16cid:paraId="606EC4B0" w16cid:durableId="245752EA"/>
  <w16cid:commentId w16cid:paraId="6EB8FBE1" w16cid:durableId="2458B411"/>
  <w16cid:commentId w16cid:paraId="1CD11BA9" w16cid:durableId="2458B448"/>
  <w16cid:commentId w16cid:paraId="4A967C34" w16cid:durableId="2457557D"/>
  <w16cid:commentId w16cid:paraId="3F00FC91" w16cid:durableId="2458B8D7"/>
  <w16cid:commentId w16cid:paraId="4B4298AF" w16cid:durableId="2458B99B"/>
  <w16cid:commentId w16cid:paraId="1593D275" w16cid:durableId="2458B9DD"/>
  <w16cid:commentId w16cid:paraId="489A7DB8" w16cid:durableId="2458BA85"/>
  <w16cid:commentId w16cid:paraId="28BBCE12" w16cid:durableId="2458D16D"/>
  <w16cid:commentId w16cid:paraId="6A23E75D" w16cid:durableId="2458D277"/>
  <w16cid:commentId w16cid:paraId="0EA8286F" w16cid:durableId="2458D47D"/>
  <w16cid:commentId w16cid:paraId="44C5B860" w16cid:durableId="2458D94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BB" w:rsidRDefault="00B41FBB" w:rsidP="00E82A36">
      <w:pPr>
        <w:spacing w:after="0" w:line="240" w:lineRule="auto"/>
      </w:pPr>
      <w:r>
        <w:separator/>
      </w:r>
    </w:p>
  </w:endnote>
  <w:endnote w:type="continuationSeparator" w:id="0">
    <w:p w:rsidR="00B41FBB" w:rsidRDefault="00B41FBB" w:rsidP="00E8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35469"/>
      <w:docPartObj>
        <w:docPartGallery w:val="Page Numbers (Bottom of Page)"/>
        <w:docPartUnique/>
      </w:docPartObj>
    </w:sdtPr>
    <w:sdtContent>
      <w:p w:rsidR="00D877B7" w:rsidRDefault="00D877B7">
        <w:pPr>
          <w:pStyle w:val="af8"/>
          <w:jc w:val="right"/>
        </w:pPr>
        <w:fldSimple w:instr=" PAGE   \* MERGEFORMAT ">
          <w:r w:rsidR="008B4E52">
            <w:rPr>
              <w:noProof/>
            </w:rPr>
            <w:t>12</w:t>
          </w:r>
        </w:fldSimple>
      </w:p>
    </w:sdtContent>
  </w:sdt>
  <w:p w:rsidR="00D877B7" w:rsidRDefault="00D877B7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19456"/>
      <w:docPartObj>
        <w:docPartGallery w:val="Page Numbers (Bottom of Page)"/>
        <w:docPartUnique/>
      </w:docPartObj>
    </w:sdtPr>
    <w:sdtContent>
      <w:p w:rsidR="00D877B7" w:rsidRDefault="00D877B7">
        <w:pPr>
          <w:pStyle w:val="af8"/>
          <w:jc w:val="right"/>
        </w:pPr>
        <w:fldSimple w:instr=" PAGE   \* MERGEFORMAT ">
          <w:r w:rsidR="00145069">
            <w:rPr>
              <w:noProof/>
            </w:rPr>
            <w:t>7</w:t>
          </w:r>
        </w:fldSimple>
      </w:p>
    </w:sdtContent>
  </w:sdt>
  <w:p w:rsidR="00D877B7" w:rsidRDefault="00D877B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BB" w:rsidRDefault="00B41FBB" w:rsidP="00E82A36">
      <w:pPr>
        <w:spacing w:after="0" w:line="240" w:lineRule="auto"/>
      </w:pPr>
      <w:r>
        <w:separator/>
      </w:r>
    </w:p>
  </w:footnote>
  <w:footnote w:type="continuationSeparator" w:id="0">
    <w:p w:rsidR="00B41FBB" w:rsidRDefault="00B41FBB" w:rsidP="00E82A36">
      <w:pPr>
        <w:spacing w:after="0" w:line="240" w:lineRule="auto"/>
      </w:pPr>
      <w:r>
        <w:continuationSeparator/>
      </w:r>
    </w:p>
  </w:footnote>
  <w:footnote w:id="1">
    <w:p w:rsidR="00D877B7" w:rsidRPr="00E82A36" w:rsidRDefault="00D877B7" w:rsidP="007C4A2B">
      <w:pPr>
        <w:pStyle w:val="af2"/>
      </w:pPr>
      <w:r>
        <w:rPr>
          <w:rStyle w:val="af4"/>
        </w:rPr>
        <w:footnoteRef/>
      </w:r>
      <w:r>
        <w:t xml:space="preserve"> </w:t>
      </w:r>
      <w:r w:rsidRPr="00E82A36">
        <w:rPr>
          <w:bCs/>
        </w:rPr>
        <w:t>Отчет по результатам исследования «Соблюдение социальных и экономических прав в условиях эпидемии нового коронавируса в Кыргызской Республике»</w:t>
      </w:r>
      <w:r>
        <w:t>. С</w:t>
      </w:r>
      <w:r w:rsidRPr="00E82A36">
        <w:t>ентябрь 2020,</w:t>
      </w:r>
      <w:r>
        <w:t xml:space="preserve"> </w:t>
      </w:r>
      <w:r w:rsidRPr="00E82A36">
        <w:rPr>
          <w:bCs/>
        </w:rPr>
        <w:t>Ассоциация НКО по продвижению прав и интересов детей в КР при поддержке УВКПЧ ООН</w:t>
      </w:r>
    </w:p>
  </w:footnote>
  <w:footnote w:id="2">
    <w:p w:rsidR="00D877B7" w:rsidRDefault="00D877B7" w:rsidP="00467732">
      <w:pPr>
        <w:pStyle w:val="af2"/>
      </w:pPr>
      <w:r>
        <w:rPr>
          <w:rStyle w:val="af4"/>
        </w:rPr>
        <w:footnoteRef/>
      </w:r>
      <w:r w:rsidRPr="00B84243">
        <w:t>https://kaktus.media/doc/433741_dymaete_proshlyy_god_byl_tiajelym_etot_i_sledyushiy_bydyt_hyje._prognozy_ekonomistov.html</w:t>
      </w:r>
    </w:p>
  </w:footnote>
  <w:footnote w:id="3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</w:t>
      </w:r>
      <w:r w:rsidRPr="00181963">
        <w:t>https://www.meria.kg/ru/post/19425</w:t>
      </w:r>
    </w:p>
  </w:footnote>
  <w:footnote w:id="4">
    <w:p w:rsidR="00D877B7" w:rsidRPr="008630C3" w:rsidRDefault="00D877B7" w:rsidP="008630C3">
      <w:pPr>
        <w:spacing w:after="0" w:line="240" w:lineRule="auto"/>
        <w:jc w:val="left"/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B20DEC">
        <w:rPr>
          <w:sz w:val="20"/>
        </w:rPr>
        <w:t>Отче</w:t>
      </w:r>
      <w:r w:rsidRPr="008630C3">
        <w:rPr>
          <w:sz w:val="20"/>
          <w:szCs w:val="20"/>
        </w:rPr>
        <w:t xml:space="preserve">т об анализе правового регулирования права на достаточное жилище для уязвимых групп населения в КР. Бишкек, 2021, подготовлен </w:t>
      </w:r>
      <w:r w:rsidRPr="008630C3">
        <w:rPr>
          <w:rFonts w:cs="Times New Roman"/>
          <w:bCs/>
          <w:sz w:val="20"/>
          <w:szCs w:val="20"/>
        </w:rPr>
        <w:t>ОФ «Наше право» при технической поддержке</w:t>
      </w:r>
      <w:r>
        <w:rPr>
          <w:rFonts w:cs="Times New Roman"/>
          <w:bCs/>
          <w:sz w:val="20"/>
          <w:szCs w:val="20"/>
        </w:rPr>
        <w:t xml:space="preserve"> </w:t>
      </w:r>
      <w:r w:rsidRPr="008630C3">
        <w:rPr>
          <w:rFonts w:cs="Times New Roman"/>
          <w:bCs/>
          <w:sz w:val="20"/>
          <w:szCs w:val="20"/>
        </w:rPr>
        <w:t>Фонда Сорос-Кыргызстан</w:t>
      </w:r>
    </w:p>
  </w:footnote>
  <w:footnote w:id="5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По информации представителей УСР городов Бишкек и Ош.</w:t>
      </w:r>
    </w:p>
  </w:footnote>
  <w:footnote w:id="6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По информации представителя УСР г. Бишкек.</w:t>
      </w:r>
    </w:p>
  </w:footnote>
  <w:footnote w:id="7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По информации представителя ОФ «</w:t>
      </w:r>
      <w:proofErr w:type="spellStart"/>
      <w:r>
        <w:t>Мусаада</w:t>
      </w:r>
      <w:proofErr w:type="spellEnd"/>
      <w:r>
        <w:t>»</w:t>
      </w:r>
    </w:p>
  </w:footnote>
  <w:footnote w:id="8">
    <w:p w:rsidR="00D877B7" w:rsidRDefault="00D877B7" w:rsidP="00677E12">
      <w:pPr>
        <w:pStyle w:val="af2"/>
      </w:pPr>
      <w:r>
        <w:rPr>
          <w:rStyle w:val="af4"/>
        </w:rPr>
        <w:footnoteRef/>
      </w:r>
      <w:r w:rsidRPr="00C91332">
        <w:t>https://mlsp.gov.kg/svedenie-akkreditovannyh-detskih-uchrezhdenij-internatnogo-tipa-okazyvayushhih-uslugi-detyam-nahodyashhimsya-v-trudnoj-zhiznennoj-situaczii-i-prednaznachennye-dlya-kruglosutochnogo-prebyvaniya-detej/</w:t>
      </w:r>
    </w:p>
  </w:footnote>
  <w:footnote w:id="9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</w:t>
      </w:r>
      <w:r w:rsidRPr="00181963">
        <w:t>http://kabar.kg/news/shkole-internatu-71-im-togolok-moldo-peredali-neobkhodimye-siz-i-medikamenty/</w:t>
      </w:r>
    </w:p>
  </w:footnote>
  <w:footnote w:id="10">
    <w:p w:rsidR="00D877B7" w:rsidRDefault="00D877B7" w:rsidP="00321FC2">
      <w:pPr>
        <w:pStyle w:val="af2"/>
      </w:pPr>
      <w:r>
        <w:rPr>
          <w:rStyle w:val="af4"/>
        </w:rPr>
        <w:footnoteRef/>
      </w:r>
      <w:r>
        <w:t xml:space="preserve"> </w:t>
      </w:r>
      <w:r w:rsidRPr="00416A86">
        <w:rPr>
          <w:lang w:val="ky-KG"/>
        </w:rPr>
        <w:t>http://www.bilimbelek.kg/info/home/</w:t>
      </w:r>
    </w:p>
  </w:footnote>
  <w:footnote w:id="11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По данным УСР г. Ош</w:t>
      </w:r>
    </w:p>
  </w:footnote>
  <w:footnote w:id="12">
    <w:p w:rsidR="00D877B7" w:rsidRDefault="00D877B7" w:rsidP="002B009B">
      <w:pPr>
        <w:pStyle w:val="af2"/>
      </w:pPr>
      <w:r>
        <w:rPr>
          <w:rStyle w:val="af4"/>
        </w:rPr>
        <w:footnoteRef/>
      </w:r>
      <w:r>
        <w:t xml:space="preserve"> </w:t>
      </w:r>
      <w:r w:rsidRPr="00CB6589">
        <w:t>https://april.kg/ru/article/bez-budushhego-vipuskniki-detdomov-okazivayutsya-na-ulice</w:t>
      </w:r>
    </w:p>
  </w:footnote>
  <w:footnote w:id="13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По данным УМИ г. Бишкек</w:t>
      </w:r>
    </w:p>
  </w:footnote>
  <w:footnote w:id="14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</w:t>
      </w:r>
      <w:r w:rsidRPr="00A44E44">
        <w:t>https://24.kg/obschestvo/132796_deti_chinovnikov_belogo_doma_ostavili_sirot_ivrachey_bez_kvartir/</w:t>
      </w:r>
    </w:p>
  </w:footnote>
  <w:footnote w:id="15">
    <w:p w:rsidR="00D877B7" w:rsidRDefault="00D877B7" w:rsidP="00F34CD2">
      <w:pPr>
        <w:pStyle w:val="af2"/>
      </w:pPr>
      <w:r>
        <w:rPr>
          <w:rStyle w:val="af4"/>
        </w:rPr>
        <w:footnoteRef/>
      </w:r>
      <w:r>
        <w:t xml:space="preserve"> </w:t>
      </w:r>
      <w:r w:rsidRPr="00246B69">
        <w:t>https://24.kg/obschestvo/174053_nasirot_net_sredstv_deneg_najile_dlya_vyipusknikov_detdomov_minfin_nedal/</w:t>
      </w:r>
    </w:p>
  </w:footnote>
  <w:footnote w:id="16">
    <w:p w:rsidR="00D877B7" w:rsidRPr="00B7134E" w:rsidRDefault="00D877B7" w:rsidP="003217B7">
      <w:pPr>
        <w:pStyle w:val="af2"/>
      </w:pPr>
      <w:r>
        <w:rPr>
          <w:rStyle w:val="af4"/>
        </w:rPr>
        <w:footnoteRef/>
      </w:r>
      <w:r>
        <w:t xml:space="preserve"> </w:t>
      </w:r>
      <w:r w:rsidRPr="00A70F02">
        <w:t>http://www.stat.kg/ru/publications/sbornik-zdorove-naseleniya-i-zdravoohranenie-v-kyrgyzskoj-respublike/</w:t>
      </w:r>
    </w:p>
  </w:footnote>
  <w:footnote w:id="17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</w:t>
      </w:r>
      <w:r w:rsidRPr="00D73993">
        <w:t>https://www.for.kg/news-663916-ru.html</w:t>
      </w:r>
    </w:p>
  </w:footnote>
  <w:footnote w:id="18">
    <w:p w:rsidR="00D877B7" w:rsidRDefault="00D877B7" w:rsidP="00297AEE">
      <w:pPr>
        <w:pStyle w:val="af2"/>
      </w:pPr>
      <w:r>
        <w:rPr>
          <w:rStyle w:val="af4"/>
        </w:rPr>
        <w:footnoteRef/>
      </w:r>
      <w:r>
        <w:t xml:space="preserve"> </w:t>
      </w:r>
      <w:r w:rsidRPr="009443A8">
        <w:t>https://knews.kg/2016/05/31/invalidy-obshhestva-slepyh-i-gluhih-predsedatel-razdaet-kvartiry-svoim-rodstvennikam/</w:t>
      </w:r>
    </w:p>
  </w:footnote>
  <w:footnote w:id="19">
    <w:p w:rsidR="00D877B7" w:rsidRDefault="00D877B7" w:rsidP="00297AEE">
      <w:pPr>
        <w:pStyle w:val="af2"/>
      </w:pPr>
      <w:r>
        <w:rPr>
          <w:rStyle w:val="af4"/>
        </w:rPr>
        <w:footnoteRef/>
      </w:r>
      <w:r>
        <w:t xml:space="preserve"> </w:t>
      </w:r>
      <w:r w:rsidRPr="00311C10">
        <w:t>https://rus.azattyk.org/a/kyrgyzstan-osh-flats/29522626.html</w:t>
      </w:r>
    </w:p>
  </w:footnote>
  <w:footnote w:id="20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</w:t>
      </w:r>
      <w:r w:rsidRPr="00D5705D">
        <w:t>http://cbd.minjust.gov.kg/act/view/ru-ru/282?cl=ru-ru</w:t>
      </w:r>
    </w:p>
  </w:footnote>
  <w:footnote w:id="21">
    <w:p w:rsidR="00D877B7" w:rsidRDefault="00D877B7">
      <w:pPr>
        <w:pStyle w:val="af2"/>
      </w:pPr>
      <w:r>
        <w:rPr>
          <w:rStyle w:val="af4"/>
        </w:rPr>
        <w:footnoteRef/>
      </w:r>
      <w:r>
        <w:t xml:space="preserve"> </w:t>
      </w:r>
      <w:r w:rsidRPr="007C2007">
        <w:t>https://mlsp.gov.kg/informacziya-o-provodimoj-rabote-po-sodejstviyu-trudoustrojstvu-lovz/</w:t>
      </w:r>
    </w:p>
  </w:footnote>
  <w:footnote w:id="22">
    <w:p w:rsidR="00D877B7" w:rsidRDefault="00D877B7" w:rsidP="00521387">
      <w:pPr>
        <w:pStyle w:val="af2"/>
      </w:pPr>
      <w:r>
        <w:rPr>
          <w:rStyle w:val="af4"/>
        </w:rPr>
        <w:footnoteRef/>
      </w:r>
      <w:r>
        <w:t xml:space="preserve"> </w:t>
      </w:r>
      <w:r w:rsidRPr="00164571">
        <w:t>http://cbd.minjust.gov.kg/act/view/ru-ru/202913</w:t>
      </w:r>
    </w:p>
  </w:footnote>
  <w:footnote w:id="23">
    <w:p w:rsidR="00D877B7" w:rsidRDefault="00D877B7" w:rsidP="00521387">
      <w:pPr>
        <w:pStyle w:val="af2"/>
      </w:pPr>
      <w:r>
        <w:rPr>
          <w:rStyle w:val="af4"/>
        </w:rPr>
        <w:footnoteRef/>
      </w:r>
      <w:r>
        <w:t xml:space="preserve"> Правовой анализ программы «Мой дом», 2021, подготовлено О</w:t>
      </w:r>
      <w:r w:rsidRPr="007028E2">
        <w:rPr>
          <w:lang w:val="ky-KG"/>
        </w:rPr>
        <w:t>ошским филиалом ОО «МЦ Интербилим»</w:t>
      </w:r>
      <w:r>
        <w:t xml:space="preserve"> </w:t>
      </w:r>
    </w:p>
  </w:footnote>
  <w:footnote w:id="24">
    <w:p w:rsidR="00D877B7" w:rsidRDefault="00D877B7" w:rsidP="00521387">
      <w:pPr>
        <w:pStyle w:val="af2"/>
      </w:pPr>
      <w:r>
        <w:rPr>
          <w:rStyle w:val="af4"/>
        </w:rPr>
        <w:footnoteRef/>
      </w:r>
      <w:r>
        <w:t xml:space="preserve"> По информации экспертов ОО «Наше право».</w:t>
      </w:r>
    </w:p>
  </w:footnote>
  <w:footnote w:id="25">
    <w:p w:rsidR="00D877B7" w:rsidRDefault="00D877B7" w:rsidP="00BE574E">
      <w:pPr>
        <w:pStyle w:val="af2"/>
      </w:pPr>
      <w:r>
        <w:rPr>
          <w:rStyle w:val="af4"/>
        </w:rPr>
        <w:footnoteRef/>
      </w:r>
      <w:r>
        <w:t xml:space="preserve"> </w:t>
      </w:r>
      <w:r w:rsidRPr="007C00CE">
        <w:t>https://ru.sputnik.kg/society/20190823/1045515852/kyrgyzstan-gosipoteka-usloviya-procenty.html</w:t>
      </w:r>
    </w:p>
  </w:footnote>
  <w:footnote w:id="26">
    <w:p w:rsidR="00D877B7" w:rsidRDefault="00D877B7">
      <w:pPr>
        <w:pStyle w:val="af2"/>
      </w:pPr>
      <w:r>
        <w:rPr>
          <w:rStyle w:val="af4"/>
        </w:rPr>
        <w:footnoteRef/>
      </w:r>
      <w:r w:rsidRPr="00DF4C3C">
        <w:t>https://economist.kg/2021/05/14/gik-snizit-procentnuju-stavku-do-4-po-novoj-zhilishhnoj-programme/?utm_source=facebook.com&amp;utm_medium=social&amp;utm_campaign=gik-snizit-protsentnuyu-stavku-do-4-po-no&amp;fbclid=IwAR08IaJ4F1Ik1jo6tdMVPMrH6rIVWZwhwcyVVIWcwqwkDO85pKi8s3KGP7M</w:t>
      </w:r>
    </w:p>
  </w:footnote>
  <w:footnote w:id="27">
    <w:p w:rsidR="00D877B7" w:rsidRDefault="00D877B7" w:rsidP="00753EF2">
      <w:pPr>
        <w:pStyle w:val="af2"/>
      </w:pPr>
      <w:r>
        <w:rPr>
          <w:rStyle w:val="af4"/>
        </w:rPr>
        <w:footnoteRef/>
      </w:r>
      <w:r>
        <w:t xml:space="preserve"> </w:t>
      </w:r>
      <w:r w:rsidRPr="00A037A4">
        <w:t>http://cbd.minjust.gov.kg/act/view/ru-ru/221960?cl=ru-ru</w:t>
      </w:r>
    </w:p>
  </w:footnote>
  <w:footnote w:id="28">
    <w:p w:rsidR="00075DF6" w:rsidRPr="00E56F6A" w:rsidRDefault="00075DF6">
      <w:pPr>
        <w:pStyle w:val="af2"/>
        <w:rPr>
          <w:sz w:val="18"/>
          <w:lang w:val="ky-KG"/>
        </w:rPr>
      </w:pPr>
      <w:r>
        <w:rPr>
          <w:rStyle w:val="af4"/>
        </w:rPr>
        <w:footnoteRef/>
      </w:r>
      <w:r w:rsidRPr="00E56F6A">
        <w:rPr>
          <w:sz w:val="18"/>
        </w:rPr>
        <w:t xml:space="preserve"> Анализ состояния доходной и расходной части бюджетов городов Бишкек и Ош </w:t>
      </w:r>
      <w:r w:rsidR="00E56F6A" w:rsidRPr="00E56F6A">
        <w:rPr>
          <w:sz w:val="18"/>
        </w:rPr>
        <w:t xml:space="preserve">в период пандемии, 2021, </w:t>
      </w:r>
      <w:r w:rsidR="00E56F6A" w:rsidRPr="00E56F6A">
        <w:rPr>
          <w:bCs/>
          <w:sz w:val="18"/>
          <w:lang w:val="ky-KG"/>
        </w:rPr>
        <w:t>Ошский филиал ОО «МЦ Интербилим» и ОФ «Наше право»</w:t>
      </w:r>
      <w:r w:rsidR="00E56F6A" w:rsidRPr="00E56F6A">
        <w:rPr>
          <w:sz w:val="18"/>
        </w:rPr>
        <w:t xml:space="preserve"> </w:t>
      </w:r>
    </w:p>
  </w:footnote>
  <w:footnote w:id="29">
    <w:p w:rsidR="00D877B7" w:rsidRPr="00E56F6A" w:rsidRDefault="00D877B7" w:rsidP="007D6B3F">
      <w:pPr>
        <w:pStyle w:val="af2"/>
        <w:rPr>
          <w:sz w:val="18"/>
          <w:lang w:val="ky-KG"/>
        </w:rPr>
      </w:pPr>
      <w:r w:rsidRPr="00E56F6A">
        <w:rPr>
          <w:rStyle w:val="af4"/>
          <w:sz w:val="18"/>
        </w:rPr>
        <w:footnoteRef/>
      </w:r>
      <w:r w:rsidRPr="00E56F6A">
        <w:rPr>
          <w:sz w:val="18"/>
          <w:lang w:val="ky-KG"/>
        </w:rPr>
        <w:t xml:space="preserve"> </w:t>
      </w:r>
      <w:r w:rsidRPr="00E56F6A">
        <w:rPr>
          <w:sz w:val="18"/>
          <w:lang w:val="ky-KG"/>
        </w:rPr>
        <w:t>http://www.tazabek.kg/news:1619297</w:t>
      </w:r>
    </w:p>
  </w:footnote>
  <w:footnote w:id="30">
    <w:p w:rsidR="00D877B7" w:rsidRPr="00E56F6A" w:rsidRDefault="00D877B7">
      <w:pPr>
        <w:pStyle w:val="af2"/>
        <w:rPr>
          <w:sz w:val="18"/>
        </w:rPr>
      </w:pPr>
      <w:r w:rsidRPr="00E56F6A">
        <w:rPr>
          <w:rStyle w:val="af4"/>
          <w:sz w:val="18"/>
        </w:rPr>
        <w:footnoteRef/>
      </w:r>
      <w:r w:rsidRPr="00E56F6A">
        <w:rPr>
          <w:sz w:val="18"/>
        </w:rPr>
        <w:t xml:space="preserve"> https://www.vsemirnyjbank.org/ru/news/feature/2021/03/17/one-year-later-in-the-kyrgyz-republic-s-battle-against-covid-19</w:t>
      </w:r>
    </w:p>
  </w:footnote>
  <w:footnote w:id="31">
    <w:p w:rsidR="00D877B7" w:rsidRPr="00245F5C" w:rsidRDefault="00D877B7" w:rsidP="00611069">
      <w:pPr>
        <w:spacing w:after="0" w:line="240" w:lineRule="auto"/>
        <w:rPr>
          <w:sz w:val="20"/>
        </w:rPr>
      </w:pPr>
      <w:r w:rsidRPr="00611069">
        <w:rPr>
          <w:rStyle w:val="af4"/>
          <w:sz w:val="20"/>
          <w:szCs w:val="20"/>
        </w:rPr>
        <w:footnoteRef/>
      </w:r>
      <w:r>
        <w:t xml:space="preserve"> </w:t>
      </w:r>
      <w:r w:rsidRPr="00245F5C">
        <w:rPr>
          <w:sz w:val="20"/>
        </w:rPr>
        <w:t>Информация об использовании средств со специальных счетов города Ош за 2020 год.</w:t>
      </w:r>
    </w:p>
  </w:footnote>
  <w:footnote w:id="32">
    <w:p w:rsidR="00D877B7" w:rsidRPr="00611069" w:rsidRDefault="00D877B7" w:rsidP="00045470">
      <w:pPr>
        <w:pStyle w:val="af2"/>
        <w:rPr>
          <w:lang w:val="ky-KG"/>
        </w:rPr>
      </w:pPr>
      <w:r>
        <w:rPr>
          <w:rStyle w:val="af4"/>
        </w:rPr>
        <w:footnoteRef/>
      </w:r>
      <w:r>
        <w:t xml:space="preserve"> </w:t>
      </w:r>
      <w:r w:rsidRPr="00611069">
        <w:rPr>
          <w:lang w:val="ky-KG"/>
        </w:rPr>
        <w:t>https://www.vsemirnyjbank.org/ru/news/feature/2021/03/17/one-year-later-in-the-kyrgyz-republic-s-battle-against-covid-19</w:t>
      </w:r>
    </w:p>
  </w:footnote>
  <w:footnote w:id="33">
    <w:p w:rsidR="00D877B7" w:rsidRDefault="00D877B7" w:rsidP="00BE574E">
      <w:pPr>
        <w:pStyle w:val="af2"/>
      </w:pPr>
      <w:r>
        <w:rPr>
          <w:rStyle w:val="af4"/>
        </w:rPr>
        <w:footnoteRef/>
      </w:r>
      <w:r>
        <w:t xml:space="preserve"> Информация предоставлена специалистами ГИК.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96D"/>
    <w:multiLevelType w:val="hybridMultilevel"/>
    <w:tmpl w:val="2D9C1EB4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7F0"/>
    <w:multiLevelType w:val="hybridMultilevel"/>
    <w:tmpl w:val="5FC8134E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7CC"/>
    <w:multiLevelType w:val="hybridMultilevel"/>
    <w:tmpl w:val="D0D04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6A13"/>
    <w:multiLevelType w:val="hybridMultilevel"/>
    <w:tmpl w:val="3DA66D82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63E5C"/>
    <w:multiLevelType w:val="hybridMultilevel"/>
    <w:tmpl w:val="04825834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3784"/>
    <w:multiLevelType w:val="multilevel"/>
    <w:tmpl w:val="14A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44445"/>
    <w:multiLevelType w:val="multilevel"/>
    <w:tmpl w:val="A4D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06012"/>
    <w:multiLevelType w:val="hybridMultilevel"/>
    <w:tmpl w:val="BDAC0E2A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66AE2"/>
    <w:multiLevelType w:val="hybridMultilevel"/>
    <w:tmpl w:val="381A9942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2CCD"/>
    <w:multiLevelType w:val="multilevel"/>
    <w:tmpl w:val="DB02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C0001"/>
    <w:multiLevelType w:val="multilevel"/>
    <w:tmpl w:val="B3C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A1707"/>
    <w:multiLevelType w:val="hybridMultilevel"/>
    <w:tmpl w:val="49605F6E"/>
    <w:lvl w:ilvl="0" w:tplc="044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B94C79"/>
    <w:multiLevelType w:val="multilevel"/>
    <w:tmpl w:val="031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C04BB"/>
    <w:multiLevelType w:val="multilevel"/>
    <w:tmpl w:val="719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B08CE"/>
    <w:multiLevelType w:val="hybridMultilevel"/>
    <w:tmpl w:val="FA4248E2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568DC"/>
    <w:multiLevelType w:val="hybridMultilevel"/>
    <w:tmpl w:val="075A8B8E"/>
    <w:lvl w:ilvl="0" w:tplc="52E6CA2C">
      <w:start w:val="3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23171"/>
    <w:multiLevelType w:val="hybridMultilevel"/>
    <w:tmpl w:val="082CEA78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C0785"/>
    <w:multiLevelType w:val="hybridMultilevel"/>
    <w:tmpl w:val="6860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46EC2"/>
    <w:multiLevelType w:val="hybridMultilevel"/>
    <w:tmpl w:val="C0E6CDC2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A4091"/>
    <w:multiLevelType w:val="hybridMultilevel"/>
    <w:tmpl w:val="736C7616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16"/>
  </w:num>
  <w:num w:numId="12">
    <w:abstractNumId w:val="14"/>
  </w:num>
  <w:num w:numId="13">
    <w:abstractNumId w:val="18"/>
  </w:num>
  <w:num w:numId="14">
    <w:abstractNumId w:val="1"/>
  </w:num>
  <w:num w:numId="15">
    <w:abstractNumId w:val="19"/>
  </w:num>
  <w:num w:numId="16">
    <w:abstractNumId w:val="8"/>
  </w:num>
  <w:num w:numId="17">
    <w:abstractNumId w:val="15"/>
  </w:num>
  <w:num w:numId="18">
    <w:abstractNumId w:val="7"/>
  </w:num>
  <w:num w:numId="19">
    <w:abstractNumId w:val="2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астасия Дмитриенко">
    <w15:presenceInfo w15:providerId="Windows Live" w15:userId="af73dfa29970b2b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76"/>
    <w:rsid w:val="00000DC3"/>
    <w:rsid w:val="00001011"/>
    <w:rsid w:val="00006705"/>
    <w:rsid w:val="00012447"/>
    <w:rsid w:val="00016CFE"/>
    <w:rsid w:val="00021072"/>
    <w:rsid w:val="000212E9"/>
    <w:rsid w:val="00021A53"/>
    <w:rsid w:val="000220E5"/>
    <w:rsid w:val="00031201"/>
    <w:rsid w:val="00032A99"/>
    <w:rsid w:val="0003496B"/>
    <w:rsid w:val="0004190E"/>
    <w:rsid w:val="00045387"/>
    <w:rsid w:val="00045470"/>
    <w:rsid w:val="00052A6D"/>
    <w:rsid w:val="00052E92"/>
    <w:rsid w:val="00055138"/>
    <w:rsid w:val="00057801"/>
    <w:rsid w:val="00060134"/>
    <w:rsid w:val="000613DB"/>
    <w:rsid w:val="00061E07"/>
    <w:rsid w:val="000663D4"/>
    <w:rsid w:val="00067193"/>
    <w:rsid w:val="00067233"/>
    <w:rsid w:val="00067DDC"/>
    <w:rsid w:val="00070A12"/>
    <w:rsid w:val="00075DF6"/>
    <w:rsid w:val="00080A30"/>
    <w:rsid w:val="00081594"/>
    <w:rsid w:val="00081976"/>
    <w:rsid w:val="00083E2A"/>
    <w:rsid w:val="0008609D"/>
    <w:rsid w:val="00086A60"/>
    <w:rsid w:val="00090A21"/>
    <w:rsid w:val="0009567F"/>
    <w:rsid w:val="000A09A2"/>
    <w:rsid w:val="000A26B4"/>
    <w:rsid w:val="000A4480"/>
    <w:rsid w:val="000A51CE"/>
    <w:rsid w:val="000A7729"/>
    <w:rsid w:val="000B0CA5"/>
    <w:rsid w:val="000B73C7"/>
    <w:rsid w:val="000C2252"/>
    <w:rsid w:val="000C2ED5"/>
    <w:rsid w:val="000C344F"/>
    <w:rsid w:val="000C3769"/>
    <w:rsid w:val="000C4022"/>
    <w:rsid w:val="000C4CB7"/>
    <w:rsid w:val="000C51DF"/>
    <w:rsid w:val="000C53EE"/>
    <w:rsid w:val="000C757D"/>
    <w:rsid w:val="000D097A"/>
    <w:rsid w:val="000D0E15"/>
    <w:rsid w:val="000D30A1"/>
    <w:rsid w:val="000D3E0F"/>
    <w:rsid w:val="000D4853"/>
    <w:rsid w:val="000D5B1B"/>
    <w:rsid w:val="000D6289"/>
    <w:rsid w:val="000D6AAE"/>
    <w:rsid w:val="000E0B48"/>
    <w:rsid w:val="000E521B"/>
    <w:rsid w:val="000E5AFD"/>
    <w:rsid w:val="000F1F83"/>
    <w:rsid w:val="000F2A71"/>
    <w:rsid w:val="000F303D"/>
    <w:rsid w:val="000F35A5"/>
    <w:rsid w:val="000F710F"/>
    <w:rsid w:val="00100E5F"/>
    <w:rsid w:val="00102725"/>
    <w:rsid w:val="00102CCC"/>
    <w:rsid w:val="00103FCB"/>
    <w:rsid w:val="00105DA0"/>
    <w:rsid w:val="001071AB"/>
    <w:rsid w:val="00107966"/>
    <w:rsid w:val="00116121"/>
    <w:rsid w:val="001167E9"/>
    <w:rsid w:val="0012291E"/>
    <w:rsid w:val="00124880"/>
    <w:rsid w:val="001271ED"/>
    <w:rsid w:val="0013395F"/>
    <w:rsid w:val="0013481C"/>
    <w:rsid w:val="00135467"/>
    <w:rsid w:val="00135F98"/>
    <w:rsid w:val="001444E9"/>
    <w:rsid w:val="001448B2"/>
    <w:rsid w:val="00145069"/>
    <w:rsid w:val="00145AFB"/>
    <w:rsid w:val="0014645F"/>
    <w:rsid w:val="001505BE"/>
    <w:rsid w:val="001538DC"/>
    <w:rsid w:val="00156C3A"/>
    <w:rsid w:val="001603A6"/>
    <w:rsid w:val="00161A96"/>
    <w:rsid w:val="00162489"/>
    <w:rsid w:val="00162CC1"/>
    <w:rsid w:val="00164571"/>
    <w:rsid w:val="001659A6"/>
    <w:rsid w:val="00165A8D"/>
    <w:rsid w:val="001705E0"/>
    <w:rsid w:val="00172560"/>
    <w:rsid w:val="0017260D"/>
    <w:rsid w:val="00175950"/>
    <w:rsid w:val="00181963"/>
    <w:rsid w:val="00182BEB"/>
    <w:rsid w:val="00183667"/>
    <w:rsid w:val="00190BCB"/>
    <w:rsid w:val="00191820"/>
    <w:rsid w:val="00192E37"/>
    <w:rsid w:val="00194331"/>
    <w:rsid w:val="00194359"/>
    <w:rsid w:val="00194CA9"/>
    <w:rsid w:val="001A0142"/>
    <w:rsid w:val="001A16D8"/>
    <w:rsid w:val="001A39FE"/>
    <w:rsid w:val="001B733E"/>
    <w:rsid w:val="001C1FDC"/>
    <w:rsid w:val="001C5207"/>
    <w:rsid w:val="001C7B7A"/>
    <w:rsid w:val="001C7E69"/>
    <w:rsid w:val="001D2E16"/>
    <w:rsid w:val="001D3C08"/>
    <w:rsid w:val="001D3E85"/>
    <w:rsid w:val="001D4D7D"/>
    <w:rsid w:val="001D5519"/>
    <w:rsid w:val="001E0D5F"/>
    <w:rsid w:val="001E1085"/>
    <w:rsid w:val="001E21D7"/>
    <w:rsid w:val="001E290B"/>
    <w:rsid w:val="001E34D3"/>
    <w:rsid w:val="001E70EB"/>
    <w:rsid w:val="001E7A35"/>
    <w:rsid w:val="001F1B9B"/>
    <w:rsid w:val="001F3E16"/>
    <w:rsid w:val="001F42F9"/>
    <w:rsid w:val="001F5C66"/>
    <w:rsid w:val="001F6315"/>
    <w:rsid w:val="001F7A6D"/>
    <w:rsid w:val="002041B7"/>
    <w:rsid w:val="00204496"/>
    <w:rsid w:val="00206EFF"/>
    <w:rsid w:val="00211C82"/>
    <w:rsid w:val="002126D4"/>
    <w:rsid w:val="002156E1"/>
    <w:rsid w:val="00215C47"/>
    <w:rsid w:val="00217616"/>
    <w:rsid w:val="00217E93"/>
    <w:rsid w:val="002222E1"/>
    <w:rsid w:val="00222913"/>
    <w:rsid w:val="00224829"/>
    <w:rsid w:val="00225E1C"/>
    <w:rsid w:val="00227012"/>
    <w:rsid w:val="00227631"/>
    <w:rsid w:val="00231BA8"/>
    <w:rsid w:val="00231D99"/>
    <w:rsid w:val="0023429E"/>
    <w:rsid w:val="002356AB"/>
    <w:rsid w:val="00235A78"/>
    <w:rsid w:val="00235B3E"/>
    <w:rsid w:val="002406E2"/>
    <w:rsid w:val="00240C74"/>
    <w:rsid w:val="002414B1"/>
    <w:rsid w:val="00242531"/>
    <w:rsid w:val="002430DB"/>
    <w:rsid w:val="00243515"/>
    <w:rsid w:val="00244718"/>
    <w:rsid w:val="00245F5C"/>
    <w:rsid w:val="00246B69"/>
    <w:rsid w:val="00250724"/>
    <w:rsid w:val="00253872"/>
    <w:rsid w:val="0025393E"/>
    <w:rsid w:val="00255E2F"/>
    <w:rsid w:val="00261FF9"/>
    <w:rsid w:val="00264CB2"/>
    <w:rsid w:val="00266B2F"/>
    <w:rsid w:val="00267B73"/>
    <w:rsid w:val="00273640"/>
    <w:rsid w:val="00273823"/>
    <w:rsid w:val="002740CD"/>
    <w:rsid w:val="002740FD"/>
    <w:rsid w:val="00277720"/>
    <w:rsid w:val="00280F87"/>
    <w:rsid w:val="00281652"/>
    <w:rsid w:val="00283AEC"/>
    <w:rsid w:val="00286F8F"/>
    <w:rsid w:val="00294529"/>
    <w:rsid w:val="00295258"/>
    <w:rsid w:val="0029572B"/>
    <w:rsid w:val="002966A8"/>
    <w:rsid w:val="0029727A"/>
    <w:rsid w:val="00297AEE"/>
    <w:rsid w:val="002A1176"/>
    <w:rsid w:val="002A18F9"/>
    <w:rsid w:val="002A3CDC"/>
    <w:rsid w:val="002A4872"/>
    <w:rsid w:val="002A4EF6"/>
    <w:rsid w:val="002A57CB"/>
    <w:rsid w:val="002B009B"/>
    <w:rsid w:val="002B0134"/>
    <w:rsid w:val="002B0AC4"/>
    <w:rsid w:val="002B25DF"/>
    <w:rsid w:val="002C0AA4"/>
    <w:rsid w:val="002C2625"/>
    <w:rsid w:val="002C3B7D"/>
    <w:rsid w:val="002C45DE"/>
    <w:rsid w:val="002C6DF0"/>
    <w:rsid w:val="002D0B28"/>
    <w:rsid w:val="002D379D"/>
    <w:rsid w:val="002D3BAA"/>
    <w:rsid w:val="002D4375"/>
    <w:rsid w:val="002D48CC"/>
    <w:rsid w:val="002D4FEA"/>
    <w:rsid w:val="002E21A7"/>
    <w:rsid w:val="002E6C2C"/>
    <w:rsid w:val="002E6E8D"/>
    <w:rsid w:val="002E6F3D"/>
    <w:rsid w:val="002E700C"/>
    <w:rsid w:val="002F19BB"/>
    <w:rsid w:val="002F1F45"/>
    <w:rsid w:val="002F2129"/>
    <w:rsid w:val="002F4EF9"/>
    <w:rsid w:val="00301273"/>
    <w:rsid w:val="003025A3"/>
    <w:rsid w:val="00303F43"/>
    <w:rsid w:val="00303FFE"/>
    <w:rsid w:val="003044E8"/>
    <w:rsid w:val="00306728"/>
    <w:rsid w:val="00306F31"/>
    <w:rsid w:val="00311C10"/>
    <w:rsid w:val="00313A8E"/>
    <w:rsid w:val="003176E8"/>
    <w:rsid w:val="00320378"/>
    <w:rsid w:val="003217B7"/>
    <w:rsid w:val="00321FC2"/>
    <w:rsid w:val="0032262B"/>
    <w:rsid w:val="003236DE"/>
    <w:rsid w:val="00323BDA"/>
    <w:rsid w:val="003306B1"/>
    <w:rsid w:val="00330953"/>
    <w:rsid w:val="003352C8"/>
    <w:rsid w:val="00336B0C"/>
    <w:rsid w:val="003407B6"/>
    <w:rsid w:val="00341EE1"/>
    <w:rsid w:val="00342942"/>
    <w:rsid w:val="0034294B"/>
    <w:rsid w:val="003437B8"/>
    <w:rsid w:val="003471C8"/>
    <w:rsid w:val="00347FDE"/>
    <w:rsid w:val="0035262A"/>
    <w:rsid w:val="0036252A"/>
    <w:rsid w:val="00363BB6"/>
    <w:rsid w:val="003646D5"/>
    <w:rsid w:val="00367CB6"/>
    <w:rsid w:val="00371FA2"/>
    <w:rsid w:val="003733C1"/>
    <w:rsid w:val="00374A81"/>
    <w:rsid w:val="00377219"/>
    <w:rsid w:val="00377337"/>
    <w:rsid w:val="00377AF5"/>
    <w:rsid w:val="0038189B"/>
    <w:rsid w:val="00381E61"/>
    <w:rsid w:val="00382314"/>
    <w:rsid w:val="00382B01"/>
    <w:rsid w:val="00385409"/>
    <w:rsid w:val="00385999"/>
    <w:rsid w:val="00390233"/>
    <w:rsid w:val="003917FA"/>
    <w:rsid w:val="00393091"/>
    <w:rsid w:val="0039352B"/>
    <w:rsid w:val="00396A54"/>
    <w:rsid w:val="00396E18"/>
    <w:rsid w:val="00397D33"/>
    <w:rsid w:val="00397FF6"/>
    <w:rsid w:val="003A0236"/>
    <w:rsid w:val="003A05A5"/>
    <w:rsid w:val="003A386A"/>
    <w:rsid w:val="003A3D42"/>
    <w:rsid w:val="003A6BDD"/>
    <w:rsid w:val="003B1919"/>
    <w:rsid w:val="003B1C2D"/>
    <w:rsid w:val="003B61CD"/>
    <w:rsid w:val="003B7595"/>
    <w:rsid w:val="003C140C"/>
    <w:rsid w:val="003C241F"/>
    <w:rsid w:val="003C51B8"/>
    <w:rsid w:val="003C6228"/>
    <w:rsid w:val="003C6D3E"/>
    <w:rsid w:val="003C71EB"/>
    <w:rsid w:val="003C7BFB"/>
    <w:rsid w:val="003D397B"/>
    <w:rsid w:val="003D671E"/>
    <w:rsid w:val="003E0888"/>
    <w:rsid w:val="003E45F9"/>
    <w:rsid w:val="003E5409"/>
    <w:rsid w:val="003F0415"/>
    <w:rsid w:val="003F0E9D"/>
    <w:rsid w:val="003F1BF6"/>
    <w:rsid w:val="003F2FFD"/>
    <w:rsid w:val="003F3777"/>
    <w:rsid w:val="003F43E4"/>
    <w:rsid w:val="003F6274"/>
    <w:rsid w:val="003F7EC1"/>
    <w:rsid w:val="00402BD4"/>
    <w:rsid w:val="00403B91"/>
    <w:rsid w:val="00404364"/>
    <w:rsid w:val="00404D74"/>
    <w:rsid w:val="00405D4A"/>
    <w:rsid w:val="00412884"/>
    <w:rsid w:val="004144A0"/>
    <w:rsid w:val="004150A9"/>
    <w:rsid w:val="00415BC8"/>
    <w:rsid w:val="0041660F"/>
    <w:rsid w:val="00416A86"/>
    <w:rsid w:val="004225F7"/>
    <w:rsid w:val="0042493F"/>
    <w:rsid w:val="00433B19"/>
    <w:rsid w:val="00434EC3"/>
    <w:rsid w:val="0043528E"/>
    <w:rsid w:val="00436358"/>
    <w:rsid w:val="0043658A"/>
    <w:rsid w:val="0043748C"/>
    <w:rsid w:val="00437D92"/>
    <w:rsid w:val="004402AA"/>
    <w:rsid w:val="00440C17"/>
    <w:rsid w:val="00440D32"/>
    <w:rsid w:val="004504ED"/>
    <w:rsid w:val="00451A43"/>
    <w:rsid w:val="0045283E"/>
    <w:rsid w:val="00454840"/>
    <w:rsid w:val="004574D8"/>
    <w:rsid w:val="004611E6"/>
    <w:rsid w:val="004638A0"/>
    <w:rsid w:val="004654B2"/>
    <w:rsid w:val="00467732"/>
    <w:rsid w:val="004709E4"/>
    <w:rsid w:val="00471CEE"/>
    <w:rsid w:val="00471D7F"/>
    <w:rsid w:val="00472040"/>
    <w:rsid w:val="004729A5"/>
    <w:rsid w:val="00474746"/>
    <w:rsid w:val="004764A3"/>
    <w:rsid w:val="00481290"/>
    <w:rsid w:val="004842A9"/>
    <w:rsid w:val="004873B5"/>
    <w:rsid w:val="00491731"/>
    <w:rsid w:val="00492768"/>
    <w:rsid w:val="004930E0"/>
    <w:rsid w:val="004932B0"/>
    <w:rsid w:val="004934C3"/>
    <w:rsid w:val="004936E4"/>
    <w:rsid w:val="00496C8B"/>
    <w:rsid w:val="004A1DD8"/>
    <w:rsid w:val="004A2C54"/>
    <w:rsid w:val="004A2F2F"/>
    <w:rsid w:val="004A31CC"/>
    <w:rsid w:val="004A3EAE"/>
    <w:rsid w:val="004A6403"/>
    <w:rsid w:val="004A7303"/>
    <w:rsid w:val="004A7EA8"/>
    <w:rsid w:val="004B211D"/>
    <w:rsid w:val="004B30AE"/>
    <w:rsid w:val="004B61BF"/>
    <w:rsid w:val="004C0CBA"/>
    <w:rsid w:val="004C1A43"/>
    <w:rsid w:val="004C5196"/>
    <w:rsid w:val="004C6322"/>
    <w:rsid w:val="004D29F2"/>
    <w:rsid w:val="004D2EA9"/>
    <w:rsid w:val="004D39F1"/>
    <w:rsid w:val="004D4239"/>
    <w:rsid w:val="004D4A46"/>
    <w:rsid w:val="004D7AEF"/>
    <w:rsid w:val="004E0029"/>
    <w:rsid w:val="004E0B73"/>
    <w:rsid w:val="004E0F6A"/>
    <w:rsid w:val="004E2058"/>
    <w:rsid w:val="004E2622"/>
    <w:rsid w:val="004E2E37"/>
    <w:rsid w:val="004E34AD"/>
    <w:rsid w:val="004E3935"/>
    <w:rsid w:val="004E47F4"/>
    <w:rsid w:val="004E5993"/>
    <w:rsid w:val="004E5B37"/>
    <w:rsid w:val="004E615D"/>
    <w:rsid w:val="004E63E1"/>
    <w:rsid w:val="004F081B"/>
    <w:rsid w:val="004F2597"/>
    <w:rsid w:val="004F2FE2"/>
    <w:rsid w:val="004F718D"/>
    <w:rsid w:val="00502051"/>
    <w:rsid w:val="0050294F"/>
    <w:rsid w:val="005049C3"/>
    <w:rsid w:val="00505D35"/>
    <w:rsid w:val="00507E38"/>
    <w:rsid w:val="00512B0D"/>
    <w:rsid w:val="00512CBA"/>
    <w:rsid w:val="005136AB"/>
    <w:rsid w:val="005169DA"/>
    <w:rsid w:val="00516A5F"/>
    <w:rsid w:val="00517E92"/>
    <w:rsid w:val="00520C18"/>
    <w:rsid w:val="00521387"/>
    <w:rsid w:val="005215BC"/>
    <w:rsid w:val="00521EDC"/>
    <w:rsid w:val="00522610"/>
    <w:rsid w:val="00524612"/>
    <w:rsid w:val="0052539D"/>
    <w:rsid w:val="00530E20"/>
    <w:rsid w:val="0053102B"/>
    <w:rsid w:val="0053153E"/>
    <w:rsid w:val="00532B06"/>
    <w:rsid w:val="005342DA"/>
    <w:rsid w:val="005365C9"/>
    <w:rsid w:val="00536A1C"/>
    <w:rsid w:val="00536EDE"/>
    <w:rsid w:val="00540FBC"/>
    <w:rsid w:val="0054196E"/>
    <w:rsid w:val="00545FB6"/>
    <w:rsid w:val="005461DC"/>
    <w:rsid w:val="00546458"/>
    <w:rsid w:val="0054786F"/>
    <w:rsid w:val="00550325"/>
    <w:rsid w:val="00550E5A"/>
    <w:rsid w:val="0055491A"/>
    <w:rsid w:val="00557F1F"/>
    <w:rsid w:val="005659DF"/>
    <w:rsid w:val="00571A6F"/>
    <w:rsid w:val="005741EE"/>
    <w:rsid w:val="00580495"/>
    <w:rsid w:val="00581D2E"/>
    <w:rsid w:val="00584B64"/>
    <w:rsid w:val="00587C8E"/>
    <w:rsid w:val="00590186"/>
    <w:rsid w:val="00592147"/>
    <w:rsid w:val="00592E4C"/>
    <w:rsid w:val="00592EA4"/>
    <w:rsid w:val="005954D6"/>
    <w:rsid w:val="00595518"/>
    <w:rsid w:val="0059571A"/>
    <w:rsid w:val="005A1479"/>
    <w:rsid w:val="005A2A80"/>
    <w:rsid w:val="005A3961"/>
    <w:rsid w:val="005A3A9C"/>
    <w:rsid w:val="005A3BCB"/>
    <w:rsid w:val="005A6F7C"/>
    <w:rsid w:val="005A7267"/>
    <w:rsid w:val="005A7D91"/>
    <w:rsid w:val="005B6056"/>
    <w:rsid w:val="005C02C6"/>
    <w:rsid w:val="005C0ED3"/>
    <w:rsid w:val="005C1760"/>
    <w:rsid w:val="005C2813"/>
    <w:rsid w:val="005C692D"/>
    <w:rsid w:val="005D07D9"/>
    <w:rsid w:val="005D1C6F"/>
    <w:rsid w:val="005D31B3"/>
    <w:rsid w:val="005D3A37"/>
    <w:rsid w:val="005D3CD8"/>
    <w:rsid w:val="005D5281"/>
    <w:rsid w:val="005D608E"/>
    <w:rsid w:val="005E2654"/>
    <w:rsid w:val="005E28D8"/>
    <w:rsid w:val="005E3FB5"/>
    <w:rsid w:val="005E41CE"/>
    <w:rsid w:val="005E48C2"/>
    <w:rsid w:val="005E71A6"/>
    <w:rsid w:val="005E7538"/>
    <w:rsid w:val="005E7720"/>
    <w:rsid w:val="005F28CB"/>
    <w:rsid w:val="005F5FD4"/>
    <w:rsid w:val="005F7A0D"/>
    <w:rsid w:val="00601E6F"/>
    <w:rsid w:val="006065E5"/>
    <w:rsid w:val="00611069"/>
    <w:rsid w:val="00611423"/>
    <w:rsid w:val="006120E2"/>
    <w:rsid w:val="00613FB9"/>
    <w:rsid w:val="00616D82"/>
    <w:rsid w:val="00616F2C"/>
    <w:rsid w:val="00617AA2"/>
    <w:rsid w:val="00621627"/>
    <w:rsid w:val="00621D7F"/>
    <w:rsid w:val="0062461C"/>
    <w:rsid w:val="00624901"/>
    <w:rsid w:val="00624E73"/>
    <w:rsid w:val="0062586B"/>
    <w:rsid w:val="00626CB9"/>
    <w:rsid w:val="00636928"/>
    <w:rsid w:val="00636C88"/>
    <w:rsid w:val="00637FBD"/>
    <w:rsid w:val="00642EB2"/>
    <w:rsid w:val="00644CFE"/>
    <w:rsid w:val="00645EE2"/>
    <w:rsid w:val="00646342"/>
    <w:rsid w:val="00650626"/>
    <w:rsid w:val="0065285C"/>
    <w:rsid w:val="00653F49"/>
    <w:rsid w:val="00655BCE"/>
    <w:rsid w:val="00655E25"/>
    <w:rsid w:val="006562C2"/>
    <w:rsid w:val="006562DC"/>
    <w:rsid w:val="006567F1"/>
    <w:rsid w:val="00657762"/>
    <w:rsid w:val="006606A5"/>
    <w:rsid w:val="00660E47"/>
    <w:rsid w:val="006659C9"/>
    <w:rsid w:val="006674A6"/>
    <w:rsid w:val="00667C48"/>
    <w:rsid w:val="00672805"/>
    <w:rsid w:val="0067451C"/>
    <w:rsid w:val="0067502C"/>
    <w:rsid w:val="00675ABB"/>
    <w:rsid w:val="00676B8C"/>
    <w:rsid w:val="00677A1F"/>
    <w:rsid w:val="00677D8A"/>
    <w:rsid w:val="00677E12"/>
    <w:rsid w:val="00680BBD"/>
    <w:rsid w:val="00682A22"/>
    <w:rsid w:val="006846EB"/>
    <w:rsid w:val="00687D6F"/>
    <w:rsid w:val="0069024A"/>
    <w:rsid w:val="00690426"/>
    <w:rsid w:val="00690478"/>
    <w:rsid w:val="006909DE"/>
    <w:rsid w:val="00694C88"/>
    <w:rsid w:val="00695372"/>
    <w:rsid w:val="00697D18"/>
    <w:rsid w:val="006A1D53"/>
    <w:rsid w:val="006A4387"/>
    <w:rsid w:val="006A5031"/>
    <w:rsid w:val="006A53A4"/>
    <w:rsid w:val="006A728F"/>
    <w:rsid w:val="006B1D4C"/>
    <w:rsid w:val="006B321E"/>
    <w:rsid w:val="006B4FAE"/>
    <w:rsid w:val="006B5D57"/>
    <w:rsid w:val="006B7836"/>
    <w:rsid w:val="006B7D25"/>
    <w:rsid w:val="006C393C"/>
    <w:rsid w:val="006C544F"/>
    <w:rsid w:val="006C5C33"/>
    <w:rsid w:val="006C613B"/>
    <w:rsid w:val="006C625C"/>
    <w:rsid w:val="006C6967"/>
    <w:rsid w:val="006D1A65"/>
    <w:rsid w:val="006D79E8"/>
    <w:rsid w:val="006E29B7"/>
    <w:rsid w:val="006E5C98"/>
    <w:rsid w:val="006E6351"/>
    <w:rsid w:val="006E66B3"/>
    <w:rsid w:val="006F26AE"/>
    <w:rsid w:val="006F509F"/>
    <w:rsid w:val="006F50CF"/>
    <w:rsid w:val="006F6D5C"/>
    <w:rsid w:val="006F6EFB"/>
    <w:rsid w:val="00700186"/>
    <w:rsid w:val="007011E3"/>
    <w:rsid w:val="007028E2"/>
    <w:rsid w:val="007028FF"/>
    <w:rsid w:val="00704009"/>
    <w:rsid w:val="0071134D"/>
    <w:rsid w:val="0071581B"/>
    <w:rsid w:val="00720B09"/>
    <w:rsid w:val="007212D7"/>
    <w:rsid w:val="00724E1A"/>
    <w:rsid w:val="00734EE2"/>
    <w:rsid w:val="00737EBD"/>
    <w:rsid w:val="00740884"/>
    <w:rsid w:val="00740C81"/>
    <w:rsid w:val="007477E6"/>
    <w:rsid w:val="00750ACE"/>
    <w:rsid w:val="00751A88"/>
    <w:rsid w:val="00752A23"/>
    <w:rsid w:val="00753D0B"/>
    <w:rsid w:val="00753EF2"/>
    <w:rsid w:val="007542E4"/>
    <w:rsid w:val="007565EA"/>
    <w:rsid w:val="00756B4B"/>
    <w:rsid w:val="00757B89"/>
    <w:rsid w:val="00764796"/>
    <w:rsid w:val="00764B83"/>
    <w:rsid w:val="00765D99"/>
    <w:rsid w:val="00767F5F"/>
    <w:rsid w:val="007726F2"/>
    <w:rsid w:val="00774AD1"/>
    <w:rsid w:val="007761F5"/>
    <w:rsid w:val="007778AE"/>
    <w:rsid w:val="00783464"/>
    <w:rsid w:val="00785BE3"/>
    <w:rsid w:val="00786D85"/>
    <w:rsid w:val="00791734"/>
    <w:rsid w:val="00793A1B"/>
    <w:rsid w:val="00793BFE"/>
    <w:rsid w:val="00793CE7"/>
    <w:rsid w:val="00797E5F"/>
    <w:rsid w:val="007A2117"/>
    <w:rsid w:val="007A2EA8"/>
    <w:rsid w:val="007A30EE"/>
    <w:rsid w:val="007A5CAE"/>
    <w:rsid w:val="007B01AD"/>
    <w:rsid w:val="007B1E00"/>
    <w:rsid w:val="007B3426"/>
    <w:rsid w:val="007B4234"/>
    <w:rsid w:val="007B47A0"/>
    <w:rsid w:val="007B7BF7"/>
    <w:rsid w:val="007C00CE"/>
    <w:rsid w:val="007C04CF"/>
    <w:rsid w:val="007C1247"/>
    <w:rsid w:val="007C2007"/>
    <w:rsid w:val="007C4550"/>
    <w:rsid w:val="007C4668"/>
    <w:rsid w:val="007C4A2B"/>
    <w:rsid w:val="007C578D"/>
    <w:rsid w:val="007D2235"/>
    <w:rsid w:val="007D3081"/>
    <w:rsid w:val="007D6B3F"/>
    <w:rsid w:val="007D6D4B"/>
    <w:rsid w:val="007D742B"/>
    <w:rsid w:val="007E2DE2"/>
    <w:rsid w:val="007E3331"/>
    <w:rsid w:val="007E3838"/>
    <w:rsid w:val="007E44F4"/>
    <w:rsid w:val="007E7DC3"/>
    <w:rsid w:val="007E7EE6"/>
    <w:rsid w:val="007F0398"/>
    <w:rsid w:val="007F0613"/>
    <w:rsid w:val="007F1277"/>
    <w:rsid w:val="007F300E"/>
    <w:rsid w:val="007F435F"/>
    <w:rsid w:val="007F4759"/>
    <w:rsid w:val="007F557F"/>
    <w:rsid w:val="007F5F5F"/>
    <w:rsid w:val="007F65B4"/>
    <w:rsid w:val="007F685F"/>
    <w:rsid w:val="0080045A"/>
    <w:rsid w:val="008007E5"/>
    <w:rsid w:val="008015D7"/>
    <w:rsid w:val="00802DB5"/>
    <w:rsid w:val="00806EB5"/>
    <w:rsid w:val="00807127"/>
    <w:rsid w:val="00807273"/>
    <w:rsid w:val="00807B14"/>
    <w:rsid w:val="00813779"/>
    <w:rsid w:val="00813C61"/>
    <w:rsid w:val="00813EBA"/>
    <w:rsid w:val="00816CAE"/>
    <w:rsid w:val="00820936"/>
    <w:rsid w:val="008247CF"/>
    <w:rsid w:val="00824E4A"/>
    <w:rsid w:val="00825579"/>
    <w:rsid w:val="008256BB"/>
    <w:rsid w:val="0082629E"/>
    <w:rsid w:val="00827277"/>
    <w:rsid w:val="00827FCE"/>
    <w:rsid w:val="00832145"/>
    <w:rsid w:val="0083354F"/>
    <w:rsid w:val="0084029C"/>
    <w:rsid w:val="008403FB"/>
    <w:rsid w:val="00840D44"/>
    <w:rsid w:val="008411AE"/>
    <w:rsid w:val="00842377"/>
    <w:rsid w:val="00843D64"/>
    <w:rsid w:val="008467A6"/>
    <w:rsid w:val="00853FA3"/>
    <w:rsid w:val="00854409"/>
    <w:rsid w:val="00854A8D"/>
    <w:rsid w:val="00855D5A"/>
    <w:rsid w:val="008563C1"/>
    <w:rsid w:val="0085704C"/>
    <w:rsid w:val="00857BDB"/>
    <w:rsid w:val="008618A5"/>
    <w:rsid w:val="00861B59"/>
    <w:rsid w:val="008630C3"/>
    <w:rsid w:val="008644A9"/>
    <w:rsid w:val="00865999"/>
    <w:rsid w:val="00866C3F"/>
    <w:rsid w:val="00872BD2"/>
    <w:rsid w:val="00874D8D"/>
    <w:rsid w:val="00875A13"/>
    <w:rsid w:val="0087636D"/>
    <w:rsid w:val="00882C2D"/>
    <w:rsid w:val="00883467"/>
    <w:rsid w:val="00886B2B"/>
    <w:rsid w:val="008905F7"/>
    <w:rsid w:val="008955D7"/>
    <w:rsid w:val="00896613"/>
    <w:rsid w:val="008A0E0A"/>
    <w:rsid w:val="008A5025"/>
    <w:rsid w:val="008A734C"/>
    <w:rsid w:val="008B07CA"/>
    <w:rsid w:val="008B0C2D"/>
    <w:rsid w:val="008B24EF"/>
    <w:rsid w:val="008B3B4F"/>
    <w:rsid w:val="008B4E52"/>
    <w:rsid w:val="008B62EE"/>
    <w:rsid w:val="008B6AC2"/>
    <w:rsid w:val="008B70B8"/>
    <w:rsid w:val="008B7519"/>
    <w:rsid w:val="008C0090"/>
    <w:rsid w:val="008C073E"/>
    <w:rsid w:val="008C1E0D"/>
    <w:rsid w:val="008C3668"/>
    <w:rsid w:val="008C38B7"/>
    <w:rsid w:val="008C53E0"/>
    <w:rsid w:val="008C6048"/>
    <w:rsid w:val="008D0125"/>
    <w:rsid w:val="008D2F51"/>
    <w:rsid w:val="008D6C1A"/>
    <w:rsid w:val="008E0B48"/>
    <w:rsid w:val="008E2DC8"/>
    <w:rsid w:val="008E30A1"/>
    <w:rsid w:val="008E6B61"/>
    <w:rsid w:val="008F255A"/>
    <w:rsid w:val="008F26AF"/>
    <w:rsid w:val="008F704F"/>
    <w:rsid w:val="00901027"/>
    <w:rsid w:val="009013B6"/>
    <w:rsid w:val="0090221C"/>
    <w:rsid w:val="00907C03"/>
    <w:rsid w:val="00913AD6"/>
    <w:rsid w:val="00914D25"/>
    <w:rsid w:val="00917D0D"/>
    <w:rsid w:val="00923CB6"/>
    <w:rsid w:val="0092703F"/>
    <w:rsid w:val="00931160"/>
    <w:rsid w:val="009313C2"/>
    <w:rsid w:val="00931D4F"/>
    <w:rsid w:val="009322DD"/>
    <w:rsid w:val="00932AFB"/>
    <w:rsid w:val="00934043"/>
    <w:rsid w:val="00936000"/>
    <w:rsid w:val="00941EA9"/>
    <w:rsid w:val="009430CE"/>
    <w:rsid w:val="009435FF"/>
    <w:rsid w:val="009443A8"/>
    <w:rsid w:val="00945759"/>
    <w:rsid w:val="00945DE9"/>
    <w:rsid w:val="00951CE2"/>
    <w:rsid w:val="009562AC"/>
    <w:rsid w:val="009574A9"/>
    <w:rsid w:val="00960B92"/>
    <w:rsid w:val="009628AF"/>
    <w:rsid w:val="00967281"/>
    <w:rsid w:val="00975D0F"/>
    <w:rsid w:val="00980493"/>
    <w:rsid w:val="009837E4"/>
    <w:rsid w:val="00986151"/>
    <w:rsid w:val="00986426"/>
    <w:rsid w:val="00987F24"/>
    <w:rsid w:val="00992B17"/>
    <w:rsid w:val="009948D5"/>
    <w:rsid w:val="00996068"/>
    <w:rsid w:val="00997316"/>
    <w:rsid w:val="009A13EF"/>
    <w:rsid w:val="009A3039"/>
    <w:rsid w:val="009A3CB2"/>
    <w:rsid w:val="009A4E7A"/>
    <w:rsid w:val="009A4F63"/>
    <w:rsid w:val="009A56FD"/>
    <w:rsid w:val="009A58CD"/>
    <w:rsid w:val="009A6DEA"/>
    <w:rsid w:val="009B21E1"/>
    <w:rsid w:val="009B4359"/>
    <w:rsid w:val="009B4E9A"/>
    <w:rsid w:val="009B5E97"/>
    <w:rsid w:val="009C216A"/>
    <w:rsid w:val="009C4034"/>
    <w:rsid w:val="009C66D3"/>
    <w:rsid w:val="009C7D5C"/>
    <w:rsid w:val="009D37E1"/>
    <w:rsid w:val="009D62B0"/>
    <w:rsid w:val="009E0821"/>
    <w:rsid w:val="009E1A19"/>
    <w:rsid w:val="009E27A2"/>
    <w:rsid w:val="009E2A76"/>
    <w:rsid w:val="009E3480"/>
    <w:rsid w:val="009E4F02"/>
    <w:rsid w:val="009E70F1"/>
    <w:rsid w:val="009F28A8"/>
    <w:rsid w:val="009F29E7"/>
    <w:rsid w:val="009F33C2"/>
    <w:rsid w:val="00A037A4"/>
    <w:rsid w:val="00A04166"/>
    <w:rsid w:val="00A04D01"/>
    <w:rsid w:val="00A07965"/>
    <w:rsid w:val="00A07A6F"/>
    <w:rsid w:val="00A07F53"/>
    <w:rsid w:val="00A11191"/>
    <w:rsid w:val="00A13A7F"/>
    <w:rsid w:val="00A13D6F"/>
    <w:rsid w:val="00A14603"/>
    <w:rsid w:val="00A2001B"/>
    <w:rsid w:val="00A20A08"/>
    <w:rsid w:val="00A20CAF"/>
    <w:rsid w:val="00A2193A"/>
    <w:rsid w:val="00A21B99"/>
    <w:rsid w:val="00A23364"/>
    <w:rsid w:val="00A23608"/>
    <w:rsid w:val="00A25F27"/>
    <w:rsid w:val="00A3162C"/>
    <w:rsid w:val="00A3231D"/>
    <w:rsid w:val="00A33AD7"/>
    <w:rsid w:val="00A33B1A"/>
    <w:rsid w:val="00A3694C"/>
    <w:rsid w:val="00A417AF"/>
    <w:rsid w:val="00A41856"/>
    <w:rsid w:val="00A41A34"/>
    <w:rsid w:val="00A41D0A"/>
    <w:rsid w:val="00A44E44"/>
    <w:rsid w:val="00A456D8"/>
    <w:rsid w:val="00A45FFF"/>
    <w:rsid w:val="00A47190"/>
    <w:rsid w:val="00A50654"/>
    <w:rsid w:val="00A509D8"/>
    <w:rsid w:val="00A565E5"/>
    <w:rsid w:val="00A56AA9"/>
    <w:rsid w:val="00A56D56"/>
    <w:rsid w:val="00A60DC3"/>
    <w:rsid w:val="00A62876"/>
    <w:rsid w:val="00A63715"/>
    <w:rsid w:val="00A6504F"/>
    <w:rsid w:val="00A66FF3"/>
    <w:rsid w:val="00A67FA4"/>
    <w:rsid w:val="00A708E1"/>
    <w:rsid w:val="00A70945"/>
    <w:rsid w:val="00A70F02"/>
    <w:rsid w:val="00A7428A"/>
    <w:rsid w:val="00A82487"/>
    <w:rsid w:val="00A84018"/>
    <w:rsid w:val="00A85644"/>
    <w:rsid w:val="00A90FD8"/>
    <w:rsid w:val="00A92416"/>
    <w:rsid w:val="00A94BB1"/>
    <w:rsid w:val="00A96121"/>
    <w:rsid w:val="00AA3377"/>
    <w:rsid w:val="00AA4638"/>
    <w:rsid w:val="00AA4E6F"/>
    <w:rsid w:val="00AA76DB"/>
    <w:rsid w:val="00AB0E70"/>
    <w:rsid w:val="00AB1666"/>
    <w:rsid w:val="00AB2D2A"/>
    <w:rsid w:val="00AB5354"/>
    <w:rsid w:val="00AC2BCD"/>
    <w:rsid w:val="00AC3B66"/>
    <w:rsid w:val="00AC723E"/>
    <w:rsid w:val="00AC7834"/>
    <w:rsid w:val="00AC7FE8"/>
    <w:rsid w:val="00AD2BF0"/>
    <w:rsid w:val="00AD54F2"/>
    <w:rsid w:val="00AD5B2D"/>
    <w:rsid w:val="00AD65FE"/>
    <w:rsid w:val="00AD68C1"/>
    <w:rsid w:val="00AD6EF7"/>
    <w:rsid w:val="00AD77DA"/>
    <w:rsid w:val="00AE1537"/>
    <w:rsid w:val="00AE22A5"/>
    <w:rsid w:val="00AE2C4F"/>
    <w:rsid w:val="00AE39F1"/>
    <w:rsid w:val="00AE5A5A"/>
    <w:rsid w:val="00AF2A18"/>
    <w:rsid w:val="00AF3414"/>
    <w:rsid w:val="00AF46DB"/>
    <w:rsid w:val="00AF4D73"/>
    <w:rsid w:val="00AF4E4C"/>
    <w:rsid w:val="00AF4F50"/>
    <w:rsid w:val="00AF6DD5"/>
    <w:rsid w:val="00AF6F1F"/>
    <w:rsid w:val="00AF780A"/>
    <w:rsid w:val="00B031FB"/>
    <w:rsid w:val="00B034EA"/>
    <w:rsid w:val="00B0473A"/>
    <w:rsid w:val="00B04E9A"/>
    <w:rsid w:val="00B05004"/>
    <w:rsid w:val="00B0541B"/>
    <w:rsid w:val="00B116BE"/>
    <w:rsid w:val="00B14FB6"/>
    <w:rsid w:val="00B15A74"/>
    <w:rsid w:val="00B20DEC"/>
    <w:rsid w:val="00B21744"/>
    <w:rsid w:val="00B2303A"/>
    <w:rsid w:val="00B243C4"/>
    <w:rsid w:val="00B260D3"/>
    <w:rsid w:val="00B2640C"/>
    <w:rsid w:val="00B304E1"/>
    <w:rsid w:val="00B3125A"/>
    <w:rsid w:val="00B321EF"/>
    <w:rsid w:val="00B36EDE"/>
    <w:rsid w:val="00B37214"/>
    <w:rsid w:val="00B40220"/>
    <w:rsid w:val="00B40F62"/>
    <w:rsid w:val="00B41FBB"/>
    <w:rsid w:val="00B422A8"/>
    <w:rsid w:val="00B42E56"/>
    <w:rsid w:val="00B43765"/>
    <w:rsid w:val="00B4385E"/>
    <w:rsid w:val="00B43E47"/>
    <w:rsid w:val="00B4768B"/>
    <w:rsid w:val="00B5009D"/>
    <w:rsid w:val="00B51A03"/>
    <w:rsid w:val="00B5323F"/>
    <w:rsid w:val="00B5401A"/>
    <w:rsid w:val="00B55C36"/>
    <w:rsid w:val="00B61586"/>
    <w:rsid w:val="00B6400C"/>
    <w:rsid w:val="00B644D4"/>
    <w:rsid w:val="00B65928"/>
    <w:rsid w:val="00B7101F"/>
    <w:rsid w:val="00B7134E"/>
    <w:rsid w:val="00B7228D"/>
    <w:rsid w:val="00B7379F"/>
    <w:rsid w:val="00B73956"/>
    <w:rsid w:val="00B7517A"/>
    <w:rsid w:val="00B81333"/>
    <w:rsid w:val="00B82348"/>
    <w:rsid w:val="00B84243"/>
    <w:rsid w:val="00B8451D"/>
    <w:rsid w:val="00B862B7"/>
    <w:rsid w:val="00B8698A"/>
    <w:rsid w:val="00B86FCC"/>
    <w:rsid w:val="00B87DD6"/>
    <w:rsid w:val="00B90681"/>
    <w:rsid w:val="00B91DEF"/>
    <w:rsid w:val="00B93BB1"/>
    <w:rsid w:val="00B94292"/>
    <w:rsid w:val="00BA20E6"/>
    <w:rsid w:val="00BA2360"/>
    <w:rsid w:val="00BA2FE1"/>
    <w:rsid w:val="00BB1628"/>
    <w:rsid w:val="00BB1CCA"/>
    <w:rsid w:val="00BB3348"/>
    <w:rsid w:val="00BB5A5A"/>
    <w:rsid w:val="00BB6EC8"/>
    <w:rsid w:val="00BC2632"/>
    <w:rsid w:val="00BC2C2C"/>
    <w:rsid w:val="00BC3F41"/>
    <w:rsid w:val="00BC41F1"/>
    <w:rsid w:val="00BC5E46"/>
    <w:rsid w:val="00BD02DB"/>
    <w:rsid w:val="00BD066C"/>
    <w:rsid w:val="00BD10E8"/>
    <w:rsid w:val="00BD15F8"/>
    <w:rsid w:val="00BD2323"/>
    <w:rsid w:val="00BD395F"/>
    <w:rsid w:val="00BD54A9"/>
    <w:rsid w:val="00BD572F"/>
    <w:rsid w:val="00BD66C9"/>
    <w:rsid w:val="00BD6C06"/>
    <w:rsid w:val="00BD7E95"/>
    <w:rsid w:val="00BE1848"/>
    <w:rsid w:val="00BE2E28"/>
    <w:rsid w:val="00BE3E5F"/>
    <w:rsid w:val="00BE5237"/>
    <w:rsid w:val="00BE574E"/>
    <w:rsid w:val="00BE589D"/>
    <w:rsid w:val="00BF07D8"/>
    <w:rsid w:val="00BF161C"/>
    <w:rsid w:val="00BF1FB2"/>
    <w:rsid w:val="00BF2632"/>
    <w:rsid w:val="00BF3BF8"/>
    <w:rsid w:val="00BF4D18"/>
    <w:rsid w:val="00BF5FF7"/>
    <w:rsid w:val="00BF6738"/>
    <w:rsid w:val="00BF6BCD"/>
    <w:rsid w:val="00BF6DD7"/>
    <w:rsid w:val="00C01473"/>
    <w:rsid w:val="00C01CFE"/>
    <w:rsid w:val="00C04721"/>
    <w:rsid w:val="00C059AD"/>
    <w:rsid w:val="00C0793F"/>
    <w:rsid w:val="00C12338"/>
    <w:rsid w:val="00C1422B"/>
    <w:rsid w:val="00C14C97"/>
    <w:rsid w:val="00C171D8"/>
    <w:rsid w:val="00C21C5C"/>
    <w:rsid w:val="00C22770"/>
    <w:rsid w:val="00C2315A"/>
    <w:rsid w:val="00C23E32"/>
    <w:rsid w:val="00C243BF"/>
    <w:rsid w:val="00C36E68"/>
    <w:rsid w:val="00C3770F"/>
    <w:rsid w:val="00C41669"/>
    <w:rsid w:val="00C41BA4"/>
    <w:rsid w:val="00C4309D"/>
    <w:rsid w:val="00C43338"/>
    <w:rsid w:val="00C472BE"/>
    <w:rsid w:val="00C47D05"/>
    <w:rsid w:val="00C518D7"/>
    <w:rsid w:val="00C531E2"/>
    <w:rsid w:val="00C5327B"/>
    <w:rsid w:val="00C54B57"/>
    <w:rsid w:val="00C54DE7"/>
    <w:rsid w:val="00C55AC4"/>
    <w:rsid w:val="00C5689F"/>
    <w:rsid w:val="00C56A8C"/>
    <w:rsid w:val="00C65996"/>
    <w:rsid w:val="00C72CE7"/>
    <w:rsid w:val="00C75C58"/>
    <w:rsid w:val="00C774B2"/>
    <w:rsid w:val="00C774F2"/>
    <w:rsid w:val="00C801B8"/>
    <w:rsid w:val="00C807F3"/>
    <w:rsid w:val="00C82983"/>
    <w:rsid w:val="00C8416A"/>
    <w:rsid w:val="00C873F1"/>
    <w:rsid w:val="00C87E5D"/>
    <w:rsid w:val="00C90B43"/>
    <w:rsid w:val="00C91332"/>
    <w:rsid w:val="00C93608"/>
    <w:rsid w:val="00C940AA"/>
    <w:rsid w:val="00C941B9"/>
    <w:rsid w:val="00CA2396"/>
    <w:rsid w:val="00CA2C1C"/>
    <w:rsid w:val="00CA2E02"/>
    <w:rsid w:val="00CB07AE"/>
    <w:rsid w:val="00CB46E8"/>
    <w:rsid w:val="00CB53CF"/>
    <w:rsid w:val="00CB5B8C"/>
    <w:rsid w:val="00CB6589"/>
    <w:rsid w:val="00CC1ADC"/>
    <w:rsid w:val="00CC321A"/>
    <w:rsid w:val="00CC336C"/>
    <w:rsid w:val="00CC75A5"/>
    <w:rsid w:val="00CD02EF"/>
    <w:rsid w:val="00CD15C0"/>
    <w:rsid w:val="00CD2716"/>
    <w:rsid w:val="00CD337F"/>
    <w:rsid w:val="00CD51AE"/>
    <w:rsid w:val="00CD6D5E"/>
    <w:rsid w:val="00CE210B"/>
    <w:rsid w:val="00CE758E"/>
    <w:rsid w:val="00CF36C1"/>
    <w:rsid w:val="00CF59C2"/>
    <w:rsid w:val="00D0060D"/>
    <w:rsid w:val="00D049A7"/>
    <w:rsid w:val="00D0721F"/>
    <w:rsid w:val="00D15785"/>
    <w:rsid w:val="00D15C90"/>
    <w:rsid w:val="00D16BB7"/>
    <w:rsid w:val="00D2193A"/>
    <w:rsid w:val="00D2418C"/>
    <w:rsid w:val="00D25CC7"/>
    <w:rsid w:val="00D27784"/>
    <w:rsid w:val="00D27920"/>
    <w:rsid w:val="00D32EDF"/>
    <w:rsid w:val="00D42646"/>
    <w:rsid w:val="00D453A6"/>
    <w:rsid w:val="00D45665"/>
    <w:rsid w:val="00D45B03"/>
    <w:rsid w:val="00D46705"/>
    <w:rsid w:val="00D476B9"/>
    <w:rsid w:val="00D5705D"/>
    <w:rsid w:val="00D60B5E"/>
    <w:rsid w:val="00D65057"/>
    <w:rsid w:val="00D65080"/>
    <w:rsid w:val="00D67D87"/>
    <w:rsid w:val="00D70BCE"/>
    <w:rsid w:val="00D73090"/>
    <w:rsid w:val="00D7345F"/>
    <w:rsid w:val="00D73993"/>
    <w:rsid w:val="00D75026"/>
    <w:rsid w:val="00D75676"/>
    <w:rsid w:val="00D77167"/>
    <w:rsid w:val="00D80536"/>
    <w:rsid w:val="00D81C62"/>
    <w:rsid w:val="00D85EB6"/>
    <w:rsid w:val="00D877B7"/>
    <w:rsid w:val="00D878EE"/>
    <w:rsid w:val="00D93BC4"/>
    <w:rsid w:val="00D961DF"/>
    <w:rsid w:val="00DA0075"/>
    <w:rsid w:val="00DA31BB"/>
    <w:rsid w:val="00DA4091"/>
    <w:rsid w:val="00DA4C66"/>
    <w:rsid w:val="00DA53C0"/>
    <w:rsid w:val="00DA59BF"/>
    <w:rsid w:val="00DA5E1E"/>
    <w:rsid w:val="00DA6321"/>
    <w:rsid w:val="00DB43E8"/>
    <w:rsid w:val="00DB4F6E"/>
    <w:rsid w:val="00DB55E2"/>
    <w:rsid w:val="00DB6DE9"/>
    <w:rsid w:val="00DB776A"/>
    <w:rsid w:val="00DC0667"/>
    <w:rsid w:val="00DC1462"/>
    <w:rsid w:val="00DC397E"/>
    <w:rsid w:val="00DC4B97"/>
    <w:rsid w:val="00DC6B40"/>
    <w:rsid w:val="00DC6ED5"/>
    <w:rsid w:val="00DD0A9A"/>
    <w:rsid w:val="00DD0AFB"/>
    <w:rsid w:val="00DD2389"/>
    <w:rsid w:val="00DD3235"/>
    <w:rsid w:val="00DD4C0D"/>
    <w:rsid w:val="00DD513C"/>
    <w:rsid w:val="00DD5AD5"/>
    <w:rsid w:val="00DD611F"/>
    <w:rsid w:val="00DD65DB"/>
    <w:rsid w:val="00DD7DF7"/>
    <w:rsid w:val="00DE056E"/>
    <w:rsid w:val="00DE08F5"/>
    <w:rsid w:val="00DE0C7A"/>
    <w:rsid w:val="00DE17CD"/>
    <w:rsid w:val="00DE407B"/>
    <w:rsid w:val="00DE7E51"/>
    <w:rsid w:val="00DF02E7"/>
    <w:rsid w:val="00DF1F66"/>
    <w:rsid w:val="00DF378E"/>
    <w:rsid w:val="00DF3CE2"/>
    <w:rsid w:val="00DF4527"/>
    <w:rsid w:val="00DF4C3C"/>
    <w:rsid w:val="00DF5D64"/>
    <w:rsid w:val="00DF73D6"/>
    <w:rsid w:val="00E024C9"/>
    <w:rsid w:val="00E04385"/>
    <w:rsid w:val="00E06EAB"/>
    <w:rsid w:val="00E112E3"/>
    <w:rsid w:val="00E16AD2"/>
    <w:rsid w:val="00E17A02"/>
    <w:rsid w:val="00E22123"/>
    <w:rsid w:val="00E23E8B"/>
    <w:rsid w:val="00E2679B"/>
    <w:rsid w:val="00E2796F"/>
    <w:rsid w:val="00E30414"/>
    <w:rsid w:val="00E31B0E"/>
    <w:rsid w:val="00E32745"/>
    <w:rsid w:val="00E407B8"/>
    <w:rsid w:val="00E41BF1"/>
    <w:rsid w:val="00E4749B"/>
    <w:rsid w:val="00E477FF"/>
    <w:rsid w:val="00E47DDA"/>
    <w:rsid w:val="00E516CE"/>
    <w:rsid w:val="00E52BE2"/>
    <w:rsid w:val="00E532A2"/>
    <w:rsid w:val="00E54D12"/>
    <w:rsid w:val="00E55461"/>
    <w:rsid w:val="00E55753"/>
    <w:rsid w:val="00E55AE1"/>
    <w:rsid w:val="00E56F6A"/>
    <w:rsid w:val="00E57807"/>
    <w:rsid w:val="00E60481"/>
    <w:rsid w:val="00E60D9D"/>
    <w:rsid w:val="00E649FC"/>
    <w:rsid w:val="00E6647D"/>
    <w:rsid w:val="00E667F8"/>
    <w:rsid w:val="00E67B98"/>
    <w:rsid w:val="00E7335C"/>
    <w:rsid w:val="00E773DC"/>
    <w:rsid w:val="00E81CAF"/>
    <w:rsid w:val="00E82296"/>
    <w:rsid w:val="00E82A36"/>
    <w:rsid w:val="00E84153"/>
    <w:rsid w:val="00E86014"/>
    <w:rsid w:val="00E8791C"/>
    <w:rsid w:val="00E9014C"/>
    <w:rsid w:val="00E9055A"/>
    <w:rsid w:val="00E910F5"/>
    <w:rsid w:val="00E91D88"/>
    <w:rsid w:val="00E93BA8"/>
    <w:rsid w:val="00E9719F"/>
    <w:rsid w:val="00EA0B14"/>
    <w:rsid w:val="00EA2C8A"/>
    <w:rsid w:val="00EA2E03"/>
    <w:rsid w:val="00EA3C5C"/>
    <w:rsid w:val="00EB0A4B"/>
    <w:rsid w:val="00EB161F"/>
    <w:rsid w:val="00EB4E02"/>
    <w:rsid w:val="00EC0DA1"/>
    <w:rsid w:val="00EC4133"/>
    <w:rsid w:val="00ED1B9F"/>
    <w:rsid w:val="00ED1F05"/>
    <w:rsid w:val="00ED206A"/>
    <w:rsid w:val="00ED2FB5"/>
    <w:rsid w:val="00ED440E"/>
    <w:rsid w:val="00ED6FA3"/>
    <w:rsid w:val="00ED7625"/>
    <w:rsid w:val="00EE02A5"/>
    <w:rsid w:val="00EE1CA4"/>
    <w:rsid w:val="00EE4D42"/>
    <w:rsid w:val="00EE55CD"/>
    <w:rsid w:val="00EF22ED"/>
    <w:rsid w:val="00EF309D"/>
    <w:rsid w:val="00EF710C"/>
    <w:rsid w:val="00F00C4A"/>
    <w:rsid w:val="00F0128E"/>
    <w:rsid w:val="00F0227B"/>
    <w:rsid w:val="00F04885"/>
    <w:rsid w:val="00F04BD3"/>
    <w:rsid w:val="00F062FB"/>
    <w:rsid w:val="00F10163"/>
    <w:rsid w:val="00F109EE"/>
    <w:rsid w:val="00F11CC6"/>
    <w:rsid w:val="00F12ED9"/>
    <w:rsid w:val="00F219D4"/>
    <w:rsid w:val="00F23085"/>
    <w:rsid w:val="00F241DC"/>
    <w:rsid w:val="00F247AC"/>
    <w:rsid w:val="00F250B0"/>
    <w:rsid w:val="00F25D58"/>
    <w:rsid w:val="00F27A8D"/>
    <w:rsid w:val="00F32211"/>
    <w:rsid w:val="00F34CD2"/>
    <w:rsid w:val="00F34E9C"/>
    <w:rsid w:val="00F35C0E"/>
    <w:rsid w:val="00F36C82"/>
    <w:rsid w:val="00F4124A"/>
    <w:rsid w:val="00F4144C"/>
    <w:rsid w:val="00F42BC3"/>
    <w:rsid w:val="00F44E9A"/>
    <w:rsid w:val="00F45305"/>
    <w:rsid w:val="00F456F0"/>
    <w:rsid w:val="00F4768C"/>
    <w:rsid w:val="00F5124F"/>
    <w:rsid w:val="00F52459"/>
    <w:rsid w:val="00F52872"/>
    <w:rsid w:val="00F57020"/>
    <w:rsid w:val="00F601AD"/>
    <w:rsid w:val="00F61483"/>
    <w:rsid w:val="00F61AB4"/>
    <w:rsid w:val="00F626DD"/>
    <w:rsid w:val="00F669C7"/>
    <w:rsid w:val="00F7006D"/>
    <w:rsid w:val="00F70AAB"/>
    <w:rsid w:val="00F70E41"/>
    <w:rsid w:val="00F71656"/>
    <w:rsid w:val="00F74EBC"/>
    <w:rsid w:val="00F75BD1"/>
    <w:rsid w:val="00F77862"/>
    <w:rsid w:val="00F77C19"/>
    <w:rsid w:val="00F80AE8"/>
    <w:rsid w:val="00F84BD8"/>
    <w:rsid w:val="00F85EF6"/>
    <w:rsid w:val="00F90E4A"/>
    <w:rsid w:val="00F934C5"/>
    <w:rsid w:val="00F966A1"/>
    <w:rsid w:val="00F97F45"/>
    <w:rsid w:val="00FA0022"/>
    <w:rsid w:val="00FA01D9"/>
    <w:rsid w:val="00FA2AB9"/>
    <w:rsid w:val="00FA43FC"/>
    <w:rsid w:val="00FA4AC6"/>
    <w:rsid w:val="00FA6344"/>
    <w:rsid w:val="00FB2440"/>
    <w:rsid w:val="00FB36FB"/>
    <w:rsid w:val="00FB436B"/>
    <w:rsid w:val="00FB4923"/>
    <w:rsid w:val="00FB4A11"/>
    <w:rsid w:val="00FB5C42"/>
    <w:rsid w:val="00FB7229"/>
    <w:rsid w:val="00FC0D37"/>
    <w:rsid w:val="00FC16B9"/>
    <w:rsid w:val="00FC37E4"/>
    <w:rsid w:val="00FC39CE"/>
    <w:rsid w:val="00FC4994"/>
    <w:rsid w:val="00FC745B"/>
    <w:rsid w:val="00FD38EE"/>
    <w:rsid w:val="00FD3E4F"/>
    <w:rsid w:val="00FD6234"/>
    <w:rsid w:val="00FE0A20"/>
    <w:rsid w:val="00FE2492"/>
    <w:rsid w:val="00FE2B19"/>
    <w:rsid w:val="00FE3727"/>
    <w:rsid w:val="00FE3A80"/>
    <w:rsid w:val="00FE6106"/>
    <w:rsid w:val="00FF3A56"/>
    <w:rsid w:val="00FF5EEF"/>
    <w:rsid w:val="00FF6D8E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5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D4375"/>
    <w:pPr>
      <w:keepNext/>
      <w:keepLines/>
      <w:spacing w:before="240" w:after="120"/>
      <w:jc w:val="left"/>
      <w:outlineLvl w:val="0"/>
    </w:pPr>
    <w:rPr>
      <w:rFonts w:asciiTheme="majorHAnsi" w:eastAsiaTheme="majorEastAsia" w:hAnsiTheme="majorHAnsi" w:cstheme="majorBidi"/>
      <w:b/>
      <w:bCs/>
      <w:color w:val="31453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567F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B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E1F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375"/>
    <w:rPr>
      <w:rFonts w:asciiTheme="majorHAnsi" w:eastAsiaTheme="majorEastAsia" w:hAnsiTheme="majorHAnsi" w:cstheme="majorBidi"/>
      <w:b/>
      <w:bCs/>
      <w:color w:val="314530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13D6F"/>
    <w:pPr>
      <w:spacing w:after="200" w:line="240" w:lineRule="auto"/>
    </w:pPr>
    <w:rPr>
      <w:i/>
      <w:iCs/>
      <w:color w:val="646B86" w:themeColor="text2"/>
      <w:sz w:val="18"/>
      <w:szCs w:val="18"/>
    </w:rPr>
  </w:style>
  <w:style w:type="character" w:styleId="a4">
    <w:name w:val="Emphasis"/>
    <w:basedOn w:val="a0"/>
    <w:uiPriority w:val="20"/>
    <w:qFormat/>
    <w:rsid w:val="00A13D6F"/>
    <w:rPr>
      <w:i/>
      <w:iCs/>
    </w:rPr>
  </w:style>
  <w:style w:type="paragraph" w:styleId="a5">
    <w:name w:val="No Spacing"/>
    <w:link w:val="a6"/>
    <w:uiPriority w:val="1"/>
    <w:qFormat/>
    <w:rsid w:val="00A13D6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13D6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13D6F"/>
    <w:pPr>
      <w:spacing w:after="200" w:line="276" w:lineRule="auto"/>
      <w:ind w:left="720"/>
      <w:contextualSpacing/>
    </w:pPr>
  </w:style>
  <w:style w:type="character" w:styleId="a8">
    <w:name w:val="Intense Emphasis"/>
    <w:basedOn w:val="a0"/>
    <w:uiPriority w:val="21"/>
    <w:qFormat/>
    <w:rsid w:val="00A13D6F"/>
    <w:rPr>
      <w:i/>
      <w:iCs/>
      <w:color w:val="425D40" w:themeColor="accent1"/>
    </w:rPr>
  </w:style>
  <w:style w:type="paragraph" w:styleId="a9">
    <w:name w:val="Subtitle"/>
    <w:basedOn w:val="5"/>
    <w:next w:val="a"/>
    <w:link w:val="aa"/>
    <w:autoRedefine/>
    <w:uiPriority w:val="11"/>
    <w:qFormat/>
    <w:rsid w:val="00D16BB7"/>
    <w:pPr>
      <w:numPr>
        <w:ilvl w:val="1"/>
      </w:numPr>
    </w:pPr>
    <w:rPr>
      <w:b/>
      <w:i/>
      <w:iCs/>
      <w:color w:val="212E20" w:themeColor="accent1" w:themeShade="80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16BB7"/>
    <w:rPr>
      <w:rFonts w:asciiTheme="majorHAnsi" w:eastAsiaTheme="majorEastAsia" w:hAnsiTheme="majorHAnsi" w:cstheme="majorBidi"/>
      <w:b/>
      <w:i/>
      <w:iCs/>
      <w:color w:val="212E20" w:themeColor="accent1" w:themeShade="80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6BB7"/>
    <w:rPr>
      <w:rFonts w:asciiTheme="majorHAnsi" w:eastAsiaTheme="majorEastAsia" w:hAnsiTheme="majorHAnsi" w:cstheme="majorBidi"/>
      <w:color w:val="202E1F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08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976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8F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F25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56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786D85"/>
    <w:pPr>
      <w:spacing w:before="480" w:after="0"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86D85"/>
    <w:pPr>
      <w:spacing w:after="100"/>
    </w:pPr>
  </w:style>
  <w:style w:type="character" w:styleId="af0">
    <w:name w:val="Hyperlink"/>
    <w:basedOn w:val="a0"/>
    <w:uiPriority w:val="99"/>
    <w:unhideWhenUsed/>
    <w:rsid w:val="00786D85"/>
    <w:rPr>
      <w:color w:val="00A3D6" w:themeColor="hyperlink"/>
      <w:u w:val="single"/>
    </w:rPr>
  </w:style>
  <w:style w:type="table" w:styleId="af1">
    <w:name w:val="Table Grid"/>
    <w:basedOn w:val="a1"/>
    <w:uiPriority w:val="59"/>
    <w:rsid w:val="00DA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A506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08C" w:themeColor="accent5"/>
        <w:bottom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2-5">
    <w:name w:val="Medium List 2 Accent 5"/>
    <w:basedOn w:val="a1"/>
    <w:uiPriority w:val="66"/>
    <w:rsid w:val="00A506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B08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2">
    <w:name w:val="Medium Grid 3 Accent 2"/>
    <w:basedOn w:val="a1"/>
    <w:uiPriority w:val="69"/>
    <w:rsid w:val="00800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-5">
    <w:name w:val="Colorful Shading Accent 5"/>
    <w:basedOn w:val="a1"/>
    <w:uiPriority w:val="71"/>
    <w:rsid w:val="008007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5">
    <w:name w:val="Medium Grid 3 Accent 5"/>
    <w:basedOn w:val="a1"/>
    <w:uiPriority w:val="69"/>
    <w:rsid w:val="00800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paragraph" w:styleId="21">
    <w:name w:val="toc 2"/>
    <w:basedOn w:val="a"/>
    <w:next w:val="a"/>
    <w:autoRedefine/>
    <w:uiPriority w:val="39"/>
    <w:unhideWhenUsed/>
    <w:rsid w:val="00DD7DF7"/>
    <w:pPr>
      <w:spacing w:after="100"/>
      <w:ind w:left="240"/>
    </w:pPr>
  </w:style>
  <w:style w:type="paragraph" w:styleId="af2">
    <w:name w:val="footnote text"/>
    <w:basedOn w:val="a"/>
    <w:link w:val="af3"/>
    <w:uiPriority w:val="99"/>
    <w:semiHidden/>
    <w:unhideWhenUsed/>
    <w:rsid w:val="00E82A3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2A3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82A36"/>
    <w:rPr>
      <w:vertAlign w:val="superscript"/>
    </w:rPr>
  </w:style>
  <w:style w:type="paragraph" w:styleId="af5">
    <w:name w:val="Normal (Web)"/>
    <w:basedOn w:val="a"/>
    <w:uiPriority w:val="99"/>
    <w:semiHidden/>
    <w:unhideWhenUsed/>
    <w:rsid w:val="00E82A36"/>
    <w:rPr>
      <w:rFonts w:ascii="Times New Roman" w:hAnsi="Times New Roman" w:cs="Times New Roman"/>
      <w:szCs w:val="24"/>
    </w:rPr>
  </w:style>
  <w:style w:type="paragraph" w:styleId="af6">
    <w:name w:val="header"/>
    <w:basedOn w:val="a"/>
    <w:link w:val="af7"/>
    <w:uiPriority w:val="99"/>
    <w:unhideWhenUsed/>
    <w:rsid w:val="00B8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862B7"/>
    <w:rPr>
      <w:sz w:val="24"/>
    </w:rPr>
  </w:style>
  <w:style w:type="paragraph" w:styleId="af8">
    <w:name w:val="footer"/>
    <w:basedOn w:val="a"/>
    <w:link w:val="af9"/>
    <w:uiPriority w:val="99"/>
    <w:unhideWhenUsed/>
    <w:rsid w:val="00B8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862B7"/>
    <w:rPr>
      <w:sz w:val="24"/>
    </w:rPr>
  </w:style>
  <w:style w:type="paragraph" w:customStyle="1" w:styleId="12">
    <w:name w:val="Обычный1"/>
    <w:rsid w:val="00306F31"/>
    <w:pPr>
      <w:spacing w:after="0" w:line="276" w:lineRule="auto"/>
    </w:pPr>
    <w:rPr>
      <w:rFonts w:ascii="Arial" w:eastAsia="Arial" w:hAnsi="Arial" w:cs="Arial"/>
      <w:lang w:eastAsia="ky-KG"/>
    </w:rPr>
  </w:style>
  <w:style w:type="paragraph" w:styleId="afa">
    <w:name w:val="Title"/>
    <w:basedOn w:val="a"/>
    <w:next w:val="a"/>
    <w:link w:val="afb"/>
    <w:uiPriority w:val="10"/>
    <w:qFormat/>
    <w:rsid w:val="00753EF2"/>
    <w:pPr>
      <w:pBdr>
        <w:bottom w:val="single" w:sz="8" w:space="4" w:color="425D4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753EF2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afc">
    <w:name w:val="annotation reference"/>
    <w:basedOn w:val="a0"/>
    <w:uiPriority w:val="99"/>
    <w:semiHidden/>
    <w:unhideWhenUsed/>
    <w:rsid w:val="00CD6D5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D6D5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D6D5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D6D5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D6D5E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CD6D5E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microsoft.com/office/2016/09/relationships/commentsIds" Target="commentsIds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2;&#1083;&#1090;&#1072;&#1085;&#1072;&#1090;\Desktop\&#1044;&#1086;&#1089;&#1090;&#1091;&#1087;%20&#1082;%20&#1078;&#1080;&#1083;&#1100;&#1102;_&#1048;&#1085;&#1090;&#1077;&#1088;&#1073;&#1080;&#1083;&#1080;&#1084;_&#1053;&#1072;&#1096;&#1077;&#1055;&#1088;&#1072;&#1074;&#1086;\&#1041;&#1072;&#1079;&#1099;%20&#1076;&#1072;&#1085;&#1085;&#1099;&#1093;%20&#1086;&#1087;&#1088;&#1086;&#1089;&#1072;\&#1041;&#1054;&#1052;&#1046;&#1080;_&#1041;&#1072;&#1079;&#1072;%20&#1086;&#1090;&#1074;&#1077;&#1090;&#1086;&#1074;_&#1063;&#1080;&#1089;&#1090;&#1082;&#1072;%20&#1074;%20&#1088;&#1072;&#1073;&#1086;&#109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>
              <a:defRPr/>
            </a:pPr>
            <a:r>
              <a:rPr lang="ky-KG"/>
              <a:t>Диаграмма 1. Давность проживания в </a:t>
            </a:r>
            <a:r>
              <a:rPr lang="ru-RU"/>
              <a:t>городах Бишкек/Ош? №508</a:t>
            </a:r>
            <a:r>
              <a:rPr lang="ky-KG"/>
              <a:t> </a:t>
            </a:r>
          </a:p>
        </c:rich>
      </c:tx>
      <c:layout>
        <c:manualLayout>
          <c:xMode val="edge"/>
          <c:yMode val="edge"/>
          <c:x val="2.2054608589913559E-2"/>
          <c:y val="1.8518518518518583E-2"/>
        </c:manualLayout>
      </c:layout>
    </c:title>
    <c:plotArea>
      <c:layout/>
      <c:barChart>
        <c:barDir val="col"/>
        <c:grouping val="percentStacked"/>
        <c:ser>
          <c:idx val="0"/>
          <c:order val="0"/>
          <c:tx>
            <c:strRef>
              <c:f>Диаграммы!$D$13</c:f>
              <c:strCache>
                <c:ptCount val="1"/>
                <c:pt idx="0">
                  <c:v>С рождения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35,3%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56,8%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27,6%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45,8%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35,1%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Диаграммы!$B$14:$C$21</c:f>
              <c:multiLvlStrCache>
                <c:ptCount val="8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  <c:pt idx="6">
                    <c:v>Бишкек</c:v>
                  </c:pt>
                  <c:pt idx="7">
                    <c:v>Ош</c:v>
                  </c:pt>
                </c:lvl>
                <c:lvl>
                  <c:pt idx="0">
                    <c:v>БОМЖ, №122</c:v>
                  </c:pt>
                  <c:pt idx="2">
                    <c:v>ВДД, №107</c:v>
                  </c:pt>
                  <c:pt idx="4">
                    <c:v>ЛОВЗ, 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Диаграммы!$D$14:$D$21</c:f>
              <c:numCache>
                <c:formatCode>General</c:formatCode>
                <c:ptCount val="8"/>
                <c:pt idx="0">
                  <c:v>35.300000000000004</c:v>
                </c:pt>
                <c:pt idx="1">
                  <c:v>56.8</c:v>
                </c:pt>
                <c:pt idx="2" formatCode="0.0">
                  <c:v>27.586206896551563</c:v>
                </c:pt>
                <c:pt idx="3">
                  <c:v>85</c:v>
                </c:pt>
                <c:pt idx="4" formatCode="0.0">
                  <c:v>7.2580645161290285</c:v>
                </c:pt>
                <c:pt idx="5" formatCode="0.0">
                  <c:v>45.833333333333329</c:v>
                </c:pt>
                <c:pt idx="6" formatCode="0.0">
                  <c:v>35.087719298245595</c:v>
                </c:pt>
                <c:pt idx="7">
                  <c:v>14.000000000000002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50-41FB-A3F4-8219BFAC9C3B}"/>
            </c:ext>
          </c:extLst>
        </c:ser>
        <c:ser>
          <c:idx val="1"/>
          <c:order val="1"/>
          <c:tx>
            <c:strRef>
              <c:f>Диаграммы!$E$13</c:f>
              <c:strCache>
                <c:ptCount val="1"/>
                <c:pt idx="0">
                  <c:v>Переехал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64,7%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43,2%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72,4%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92,7%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54,2%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64,9%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86%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Диаграммы!$B$14:$C$21</c:f>
              <c:multiLvlStrCache>
                <c:ptCount val="8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  <c:pt idx="6">
                    <c:v>Бишкек</c:v>
                  </c:pt>
                  <c:pt idx="7">
                    <c:v>Ош</c:v>
                  </c:pt>
                </c:lvl>
                <c:lvl>
                  <c:pt idx="0">
                    <c:v>БОМЖ, №122</c:v>
                  </c:pt>
                  <c:pt idx="2">
                    <c:v>ВДД, №107</c:v>
                  </c:pt>
                  <c:pt idx="4">
                    <c:v>ЛОВЗ, 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Диаграммы!$E$14:$E$21</c:f>
              <c:numCache>
                <c:formatCode>General</c:formatCode>
                <c:ptCount val="8"/>
                <c:pt idx="0">
                  <c:v>64.7</c:v>
                </c:pt>
                <c:pt idx="1">
                  <c:v>43.2</c:v>
                </c:pt>
                <c:pt idx="2" formatCode="0.0">
                  <c:v>72.41379310344827</c:v>
                </c:pt>
                <c:pt idx="3">
                  <c:v>15</c:v>
                </c:pt>
                <c:pt idx="4" formatCode="0.0">
                  <c:v>92.741935483871544</c:v>
                </c:pt>
                <c:pt idx="5" formatCode="0.0">
                  <c:v>54.166666666666238</c:v>
                </c:pt>
                <c:pt idx="6" formatCode="0.0">
                  <c:v>64.912280701754383</c:v>
                </c:pt>
                <c:pt idx="7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50-41FB-A3F4-8219BFAC9C3B}"/>
            </c:ext>
          </c:extLst>
        </c:ser>
        <c:dLbls>
          <c:showVal val="1"/>
        </c:dLbls>
        <c:gapWidth val="95"/>
        <c:overlap val="100"/>
        <c:axId val="135040000"/>
        <c:axId val="135149824"/>
      </c:barChart>
      <c:catAx>
        <c:axId val="135040000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135149824"/>
        <c:crosses val="autoZero"/>
        <c:auto val="1"/>
        <c:lblAlgn val="ctr"/>
        <c:lblOffset val="100"/>
      </c:catAx>
      <c:valAx>
        <c:axId val="135149824"/>
        <c:scaling>
          <c:orientation val="minMax"/>
        </c:scaling>
        <c:delete val="1"/>
        <c:axPos val="l"/>
        <c:numFmt formatCode="0%" sourceLinked="1"/>
        <c:tickLblPos val="none"/>
        <c:crossAx val="13504000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>
              <a:defRPr/>
            </a:pPr>
            <a:r>
              <a:rPr lang="ky-KG"/>
              <a:t>Диаграмма 10. Типы арендуемого жилья ЛОВЗ, №143</a:t>
            </a:r>
          </a:p>
        </c:rich>
      </c:tx>
      <c:layout>
        <c:manualLayout>
          <c:xMode val="edge"/>
          <c:yMode val="edge"/>
          <c:x val="3.7402668416448015E-2"/>
          <c:y val="2.7777777777777901E-2"/>
        </c:manualLayout>
      </c:layout>
    </c:title>
    <c:plotArea>
      <c:layout>
        <c:manualLayout>
          <c:layoutTarget val="inner"/>
          <c:xMode val="edge"/>
          <c:yMode val="edge"/>
          <c:x val="0.47792148321885436"/>
          <c:y val="0.26380431612715088"/>
          <c:w val="0.4918179725142014"/>
          <c:h val="0.68526975794692258"/>
        </c:manualLayout>
      </c:layout>
      <c:barChart>
        <c:barDir val="bar"/>
        <c:grouping val="clustered"/>
        <c:ser>
          <c:idx val="0"/>
          <c:order val="0"/>
          <c:tx>
            <c:strRef>
              <c:f>Диаграммы!$D$324</c:f>
              <c:strCache>
                <c:ptCount val="1"/>
                <c:pt idx="0">
                  <c:v>Бишкек, №102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7,8%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12,7%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3,9%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6,9%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Диаграммы!$B$325:$B$332</c:f>
              <c:strCache>
                <c:ptCount val="8"/>
                <c:pt idx="0">
                  <c:v>времянка в частном секторе</c:v>
                </c:pt>
                <c:pt idx="1">
                  <c:v>квартира в многоквартирном доме</c:v>
                </c:pt>
                <c:pt idx="2">
                  <c:v>дом в частном секторе</c:v>
                </c:pt>
                <c:pt idx="3">
                  <c:v>квартира в доме барачного типа</c:v>
                </c:pt>
                <c:pt idx="4">
                  <c:v>отдельная комната в квартире/ частном доме</c:v>
                </c:pt>
                <c:pt idx="5">
                  <c:v>подвальное помещение</c:v>
                </c:pt>
                <c:pt idx="6">
                  <c:v>комната в общежитии</c:v>
                </c:pt>
                <c:pt idx="7">
                  <c:v>делим одну комнату в квартире с другими жильцами</c:v>
                </c:pt>
              </c:strCache>
            </c:strRef>
          </c:cat>
          <c:val>
            <c:numRef>
              <c:f>Диаграммы!$D$325:$D$332</c:f>
              <c:numCache>
                <c:formatCode>0.0</c:formatCode>
                <c:ptCount val="8"/>
                <c:pt idx="0" formatCode="0">
                  <c:v>43.137254901960787</c:v>
                </c:pt>
                <c:pt idx="1">
                  <c:v>7.8431372549019605</c:v>
                </c:pt>
                <c:pt idx="2">
                  <c:v>21.568627450980387</c:v>
                </c:pt>
                <c:pt idx="3">
                  <c:v>12.745098039215685</c:v>
                </c:pt>
                <c:pt idx="4">
                  <c:v>3.9215686274509798</c:v>
                </c:pt>
                <c:pt idx="5">
                  <c:v>6.8627450980392153</c:v>
                </c:pt>
                <c:pt idx="6">
                  <c:v>0.98039215686274495</c:v>
                </c:pt>
                <c:pt idx="7">
                  <c:v>2.9411764705882346</c:v>
                </c:pt>
              </c:numCache>
            </c:numRef>
          </c:val>
        </c:ser>
        <c:ser>
          <c:idx val="1"/>
          <c:order val="1"/>
          <c:tx>
            <c:strRef>
              <c:f>Диаграммы!$E$324</c:f>
              <c:strCache>
                <c:ptCount val="1"/>
                <c:pt idx="0">
                  <c:v>Ош, №41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14,6%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46,3%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19,5%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1.9138755980861243E-2"/>
                  <c:y val="4.1171324172713716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6.379585326953748E-3"/>
                  <c:y val="-5.22875816993464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1.7012227538543326E-2"/>
                  <c:y val="8.2342648345427453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Диаграммы!$B$325:$B$332</c:f>
              <c:strCache>
                <c:ptCount val="8"/>
                <c:pt idx="0">
                  <c:v>времянка в частном секторе</c:v>
                </c:pt>
                <c:pt idx="1">
                  <c:v>квартира в многоквартирном доме</c:v>
                </c:pt>
                <c:pt idx="2">
                  <c:v>дом в частном секторе</c:v>
                </c:pt>
                <c:pt idx="3">
                  <c:v>квартира в доме барачного типа</c:v>
                </c:pt>
                <c:pt idx="4">
                  <c:v>отдельная комната в квартире/ частном доме</c:v>
                </c:pt>
                <c:pt idx="5">
                  <c:v>подвальное помещение</c:v>
                </c:pt>
                <c:pt idx="6">
                  <c:v>комната в общежитии</c:v>
                </c:pt>
                <c:pt idx="7">
                  <c:v>делим одну комнату в квартире с другими жильцами</c:v>
                </c:pt>
              </c:strCache>
            </c:strRef>
          </c:cat>
          <c:val>
            <c:numRef>
              <c:f>Диаграммы!$E$325:$E$332</c:f>
              <c:numCache>
                <c:formatCode>0.0</c:formatCode>
                <c:ptCount val="8"/>
                <c:pt idx="0">
                  <c:v>14.634146341463413</c:v>
                </c:pt>
                <c:pt idx="1">
                  <c:v>46.341463414634134</c:v>
                </c:pt>
                <c:pt idx="2">
                  <c:v>19.512195121951223</c:v>
                </c:pt>
                <c:pt idx="3">
                  <c:v>4.8780487804878065</c:v>
                </c:pt>
                <c:pt idx="4">
                  <c:v>4.8780487804878065</c:v>
                </c:pt>
                <c:pt idx="6">
                  <c:v>7.3170731707317067</c:v>
                </c:pt>
                <c:pt idx="7">
                  <c:v>2.4390243902439024</c:v>
                </c:pt>
              </c:numCache>
            </c:numRef>
          </c:val>
        </c:ser>
        <c:dLbls>
          <c:showVal val="1"/>
        </c:dLbls>
        <c:gapWidth val="95"/>
        <c:axId val="155268224"/>
        <c:axId val="155270144"/>
      </c:barChart>
      <c:catAx>
        <c:axId val="155268224"/>
        <c:scaling>
          <c:orientation val="maxMin"/>
        </c:scaling>
        <c:axPos val="l"/>
        <c:majorTickMark val="none"/>
        <c:tickLblPos val="nextTo"/>
        <c:crossAx val="155270144"/>
        <c:crosses val="autoZero"/>
        <c:auto val="1"/>
        <c:lblAlgn val="ctr"/>
        <c:lblOffset val="100"/>
      </c:catAx>
      <c:valAx>
        <c:axId val="155270144"/>
        <c:scaling>
          <c:orientation val="minMax"/>
        </c:scaling>
        <c:delete val="1"/>
        <c:axPos val="t"/>
        <c:numFmt formatCode="0" sourceLinked="1"/>
        <c:tickLblPos val="none"/>
        <c:crossAx val="155268224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txPr>
    <a:bodyPr/>
    <a:lstStyle/>
    <a:p>
      <a:pPr>
        <a:defRPr sz="1000">
          <a:latin typeface="+mn-lt"/>
        </a:defRPr>
      </a:pPr>
      <a:endParaRPr lang="ky-KG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ru-RU"/>
              <a:t>Д</a:t>
            </a:r>
            <a:r>
              <a:rPr lang="ky-KG"/>
              <a:t>иаграмма 11. Доступная инфраструктура арендуемого жилья ЛОВЗ, №143</a:t>
            </a:r>
            <a:r>
              <a:rPr lang="ky-KG" b="0"/>
              <a:t>, в номинальных числах</a:t>
            </a:r>
          </a:p>
        </c:rich>
      </c:tx>
      <c:layout>
        <c:manualLayout>
          <c:xMode val="edge"/>
          <c:yMode val="edge"/>
          <c:x val="2.9729431969151999E-2"/>
          <c:y val="2.8880866425992784E-2"/>
        </c:manualLayout>
      </c:layout>
    </c:title>
    <c:plotArea>
      <c:layout>
        <c:manualLayout>
          <c:layoutTarget val="inner"/>
          <c:xMode val="edge"/>
          <c:yMode val="edge"/>
          <c:x val="0.40791493655885613"/>
          <c:y val="0.30224742429584367"/>
          <c:w val="0.56621792646289582"/>
          <c:h val="0.66790182943549992"/>
        </c:manualLayout>
      </c:layout>
      <c:barChart>
        <c:barDir val="bar"/>
        <c:grouping val="stacked"/>
        <c:ser>
          <c:idx val="0"/>
          <c:order val="0"/>
          <c:tx>
            <c:strRef>
              <c:f>Диаграммы!$E$351</c:f>
              <c:strCache>
                <c:ptCount val="1"/>
                <c:pt idx="0">
                  <c:v>Бишкек, №102</c:v>
                </c:pt>
              </c:strCache>
            </c:strRef>
          </c:tx>
          <c:cat>
            <c:strRef>
              <c:f>Диаграммы!$B$352:$B$361</c:f>
              <c:strCache>
                <c:ptCount val="10"/>
                <c:pt idx="0">
                  <c:v>свет</c:v>
                </c:pt>
                <c:pt idx="1">
                  <c:v>питьевая вода</c:v>
                </c:pt>
                <c:pt idx="2">
                  <c:v>туалет на улице</c:v>
                </c:pt>
                <c:pt idx="3">
                  <c:v>газ</c:v>
                </c:pt>
                <c:pt idx="4">
                  <c:v>туалет в доме</c:v>
                </c:pt>
                <c:pt idx="5">
                  <c:v>общий туалет на несколько квартир</c:v>
                </c:pt>
                <c:pt idx="6">
                  <c:v>горячая вода и отопление</c:v>
                </c:pt>
                <c:pt idx="7">
                  <c:v>туалет подключен к канализации / септик</c:v>
                </c:pt>
                <c:pt idx="8">
                  <c:v>Интернет</c:v>
                </c:pt>
                <c:pt idx="9">
                  <c:v>уличная канализация</c:v>
                </c:pt>
              </c:strCache>
            </c:strRef>
          </c:cat>
          <c:val>
            <c:numRef>
              <c:f>Диаграммы!$E$352:$E$361</c:f>
              <c:numCache>
                <c:formatCode>General</c:formatCode>
                <c:ptCount val="10"/>
                <c:pt idx="0">
                  <c:v>101</c:v>
                </c:pt>
                <c:pt idx="1">
                  <c:v>97</c:v>
                </c:pt>
                <c:pt idx="2">
                  <c:v>70</c:v>
                </c:pt>
                <c:pt idx="3">
                  <c:v>19</c:v>
                </c:pt>
                <c:pt idx="4">
                  <c:v>11</c:v>
                </c:pt>
                <c:pt idx="5">
                  <c:v>29</c:v>
                </c:pt>
                <c:pt idx="6">
                  <c:v>14</c:v>
                </c:pt>
                <c:pt idx="7">
                  <c:v>7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Диаграммы!$F$351</c:f>
              <c:strCache>
                <c:ptCount val="1"/>
                <c:pt idx="0">
                  <c:v>Ош, №41</c:v>
                </c:pt>
              </c:strCache>
            </c:strRef>
          </c:tx>
          <c:cat>
            <c:strRef>
              <c:f>Диаграммы!$B$352:$B$361</c:f>
              <c:strCache>
                <c:ptCount val="10"/>
                <c:pt idx="0">
                  <c:v>свет</c:v>
                </c:pt>
                <c:pt idx="1">
                  <c:v>питьевая вода</c:v>
                </c:pt>
                <c:pt idx="2">
                  <c:v>туалет на улице</c:v>
                </c:pt>
                <c:pt idx="3">
                  <c:v>газ</c:v>
                </c:pt>
                <c:pt idx="4">
                  <c:v>туалет в доме</c:v>
                </c:pt>
                <c:pt idx="5">
                  <c:v>общий туалет на несколько квартир</c:v>
                </c:pt>
                <c:pt idx="6">
                  <c:v>горячая вода и отопление</c:v>
                </c:pt>
                <c:pt idx="7">
                  <c:v>туалет подключен к канализации / септик</c:v>
                </c:pt>
                <c:pt idx="8">
                  <c:v>Интернет</c:v>
                </c:pt>
                <c:pt idx="9">
                  <c:v>уличная канализация</c:v>
                </c:pt>
              </c:strCache>
            </c:strRef>
          </c:cat>
          <c:val>
            <c:numRef>
              <c:f>Диаграммы!$F$352:$F$361</c:f>
              <c:numCache>
                <c:formatCode>General</c:formatCode>
                <c:ptCount val="10"/>
                <c:pt idx="0">
                  <c:v>41</c:v>
                </c:pt>
                <c:pt idx="1">
                  <c:v>37</c:v>
                </c:pt>
                <c:pt idx="2">
                  <c:v>11</c:v>
                </c:pt>
                <c:pt idx="3">
                  <c:v>24</c:v>
                </c:pt>
                <c:pt idx="4">
                  <c:v>18</c:v>
                </c:pt>
                <c:pt idx="5">
                  <c:v>3</c:v>
                </c:pt>
                <c:pt idx="6">
                  <c:v>7</c:v>
                </c:pt>
                <c:pt idx="7">
                  <c:v>7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dLbls>
          <c:showVal val="1"/>
        </c:dLbls>
        <c:overlap val="100"/>
        <c:axId val="158904320"/>
        <c:axId val="159076736"/>
      </c:barChart>
      <c:catAx>
        <c:axId val="158904320"/>
        <c:scaling>
          <c:orientation val="maxMin"/>
        </c:scaling>
        <c:axPos val="l"/>
        <c:tickLblPos val="nextTo"/>
        <c:crossAx val="159076736"/>
        <c:crosses val="autoZero"/>
        <c:auto val="1"/>
        <c:lblAlgn val="ctr"/>
        <c:lblOffset val="100"/>
      </c:catAx>
      <c:valAx>
        <c:axId val="159076736"/>
        <c:scaling>
          <c:orientation val="minMax"/>
        </c:scaling>
        <c:delete val="1"/>
        <c:axPos val="t"/>
        <c:numFmt formatCode="General" sourceLinked="1"/>
        <c:tickLblPos val="none"/>
        <c:crossAx val="1589043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4880262467191608"/>
          <c:y val="0.1917412935323384"/>
          <c:w val="0.2963468066491689"/>
          <c:h val="8.5630508872958047E-2"/>
        </c:manualLayout>
      </c:layout>
    </c:legend>
    <c:plotVisOnly val="1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12. Осведомленность о государственных жилищных программах, №401</a:t>
            </a:r>
          </a:p>
        </c:rich>
      </c:tx>
      <c:layout>
        <c:manualLayout>
          <c:xMode val="edge"/>
          <c:yMode val="edge"/>
          <c:x val="6.8883466244036087E-2"/>
          <c:y val="1.003910655746345E-3"/>
        </c:manualLayout>
      </c:layout>
    </c:title>
    <c:plotArea>
      <c:layout>
        <c:manualLayout>
          <c:layoutTarget val="inner"/>
          <c:xMode val="edge"/>
          <c:yMode val="edge"/>
          <c:x val="2.342917997870075E-2"/>
          <c:y val="0.35722859943711882"/>
          <c:w val="0.95314164004260005"/>
          <c:h val="0.40784871770546965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Диаграммы!$D$440</c:f>
              <c:strCache>
                <c:ptCount val="1"/>
                <c:pt idx="0">
                  <c:v>Осведомлен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Диаграммы!$B$441:$C$446</c:f>
              <c:multiLvlStrCache>
                <c:ptCount val="6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</c:lvl>
                <c:lvl>
                  <c:pt idx="0">
                    <c:v>БОМЖ, №122</c:v>
                  </c:pt>
                  <c:pt idx="2">
                    <c:v>ВДД, №107</c:v>
                  </c:pt>
                  <c:pt idx="4">
                    <c:v>ЛОВЗ, №172</c:v>
                  </c:pt>
                </c:lvl>
              </c:multiLvlStrCache>
            </c:multiLvlStrRef>
          </c:cat>
          <c:val>
            <c:numRef>
              <c:f>Диаграммы!$D$441:$D$446</c:f>
              <c:numCache>
                <c:formatCode>0.0</c:formatCode>
                <c:ptCount val="6"/>
                <c:pt idx="1">
                  <c:v>2.6315789473684208</c:v>
                </c:pt>
                <c:pt idx="2">
                  <c:v>4.5977011494252844</c:v>
                </c:pt>
                <c:pt idx="3" formatCode="General">
                  <c:v>5</c:v>
                </c:pt>
                <c:pt idx="5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61-4849-8781-549E4D8B2CDB}"/>
            </c:ext>
          </c:extLst>
        </c:ser>
        <c:ser>
          <c:idx val="1"/>
          <c:order val="1"/>
          <c:tx>
            <c:strRef>
              <c:f>Диаграммы!$E$440</c:f>
              <c:strCache>
                <c:ptCount val="1"/>
                <c:pt idx="0">
                  <c:v>Не осведомлен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98,8%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94,7%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86,2%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99,2%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85,4%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Диаграммы!$B$441:$C$446</c:f>
              <c:multiLvlStrCache>
                <c:ptCount val="6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</c:lvl>
                <c:lvl>
                  <c:pt idx="0">
                    <c:v>БОМЖ, №122</c:v>
                  </c:pt>
                  <c:pt idx="2">
                    <c:v>ВДД, №107</c:v>
                  </c:pt>
                  <c:pt idx="4">
                    <c:v>ЛОВЗ, №172</c:v>
                  </c:pt>
                </c:lvl>
              </c:multiLvlStrCache>
            </c:multiLvlStrRef>
          </c:cat>
          <c:val>
            <c:numRef>
              <c:f>Диаграммы!$E$441:$E$446</c:f>
              <c:numCache>
                <c:formatCode>0.0</c:formatCode>
                <c:ptCount val="6"/>
                <c:pt idx="0">
                  <c:v>98.82352941176471</c:v>
                </c:pt>
                <c:pt idx="1">
                  <c:v>94.73684210526315</c:v>
                </c:pt>
                <c:pt idx="2">
                  <c:v>86.206896551724085</c:v>
                </c:pt>
                <c:pt idx="3" formatCode="General">
                  <c:v>80</c:v>
                </c:pt>
                <c:pt idx="4">
                  <c:v>99.2</c:v>
                </c:pt>
                <c:pt idx="5">
                  <c:v>85.4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61-4849-8781-549E4D8B2CDB}"/>
            </c:ext>
          </c:extLst>
        </c:ser>
        <c:ser>
          <c:idx val="2"/>
          <c:order val="2"/>
          <c:tx>
            <c:strRef>
              <c:f>Диаграммы!$F$440</c:f>
              <c:strCache>
                <c:ptCount val="1"/>
                <c:pt idx="0">
                  <c:v>ЗО / НО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9,2%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12,5%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Диаграммы!$B$441:$C$446</c:f>
              <c:multiLvlStrCache>
                <c:ptCount val="6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</c:lvl>
                <c:lvl>
                  <c:pt idx="0">
                    <c:v>БОМЖ, №122</c:v>
                  </c:pt>
                  <c:pt idx="2">
                    <c:v>ВДД, №107</c:v>
                  </c:pt>
                  <c:pt idx="4">
                    <c:v>ЛОВЗ, №172</c:v>
                  </c:pt>
                </c:lvl>
              </c:multiLvlStrCache>
            </c:multiLvlStrRef>
          </c:cat>
          <c:val>
            <c:numRef>
              <c:f>Диаграммы!$F$441:$F$446</c:f>
              <c:numCache>
                <c:formatCode>0.0</c:formatCode>
                <c:ptCount val="6"/>
                <c:pt idx="0">
                  <c:v>1.1764705882352948</c:v>
                </c:pt>
                <c:pt idx="1">
                  <c:v>2.6315789473684208</c:v>
                </c:pt>
                <c:pt idx="2">
                  <c:v>9.1954022988505741</c:v>
                </c:pt>
                <c:pt idx="3" formatCode="General">
                  <c:v>15</c:v>
                </c:pt>
                <c:pt idx="4" formatCode="General">
                  <c:v>0.8</c:v>
                </c:pt>
                <c:pt idx="5" formatCode="General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61-4849-8781-549E4D8B2CDB}"/>
            </c:ext>
          </c:extLst>
        </c:ser>
        <c:dLbls>
          <c:showVal val="1"/>
        </c:dLbls>
        <c:gapWidth val="95"/>
        <c:axId val="160539392"/>
        <c:axId val="160542080"/>
      </c:barChart>
      <c:catAx>
        <c:axId val="160539392"/>
        <c:scaling>
          <c:orientation val="minMax"/>
        </c:scaling>
        <c:axPos val="b"/>
        <c:numFmt formatCode="General" sourceLinked="0"/>
        <c:majorTickMark val="none"/>
        <c:tickLblPos val="nextTo"/>
        <c:crossAx val="160542080"/>
        <c:crosses val="autoZero"/>
        <c:auto val="1"/>
        <c:lblAlgn val="ctr"/>
        <c:lblOffset val="100"/>
      </c:catAx>
      <c:valAx>
        <c:axId val="160542080"/>
        <c:scaling>
          <c:orientation val="minMax"/>
        </c:scaling>
        <c:delete val="1"/>
        <c:axPos val="l"/>
        <c:numFmt formatCode="General" sourceLinked="1"/>
        <c:tickLblPos val="none"/>
        <c:crossAx val="160539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8470596127560943"/>
          <c:y val="0.20101740294511394"/>
          <c:w val="0.43058790973812094"/>
          <c:h val="9.2164563766879135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13. </a:t>
            </a:r>
            <a:r>
              <a:rPr lang="ky-KG" sz="1200" b="1" i="0" u="none" strike="noStrike" baseline="0"/>
              <a:t>Действия целевой группы, предпринимаемые для улучшения жилищных условий, №279</a:t>
            </a:r>
            <a:r>
              <a:rPr lang="ky-KG" b="0"/>
              <a:t>, в номинальных числах </a:t>
            </a:r>
          </a:p>
        </c:rich>
      </c:tx>
      <c:layout>
        <c:manualLayout>
          <c:xMode val="edge"/>
          <c:yMode val="edge"/>
          <c:x val="6.8272348309402472E-2"/>
          <c:y val="2.3148148148148147E-2"/>
        </c:manualLayout>
      </c:layout>
    </c:title>
    <c:plotArea>
      <c:layout>
        <c:manualLayout>
          <c:layoutTarget val="inner"/>
          <c:xMode val="edge"/>
          <c:yMode val="edge"/>
          <c:x val="0.50143732876560665"/>
          <c:y val="0.20992344706911639"/>
          <c:w val="0.47382967516918778"/>
          <c:h val="0.7479308836395453"/>
        </c:manualLayout>
      </c:layout>
      <c:barChart>
        <c:barDir val="bar"/>
        <c:grouping val="percentStacked"/>
        <c:ser>
          <c:idx val="0"/>
          <c:order val="0"/>
          <c:tx>
            <c:strRef>
              <c:f>Диаграммы!$B$495</c:f>
              <c:strCache>
                <c:ptCount val="1"/>
                <c:pt idx="0">
                  <c:v>Собираю деньги для покупки квартиры/земли/дом</c:v>
                </c:pt>
              </c:strCache>
            </c:strRef>
          </c:tx>
          <c:cat>
            <c:multiLvlStrRef>
              <c:f>Диаграммы!$C$493:$F$494</c:f>
              <c:multiLvlStrCache>
                <c:ptCount val="4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 №172</c:v>
                  </c:pt>
                </c:lvl>
              </c:multiLvlStrCache>
            </c:multiLvlStrRef>
          </c:cat>
          <c:val>
            <c:numRef>
              <c:f>Диаграммы!$C$495:$F$495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Диаграммы!$B$496</c:f>
              <c:strCache>
                <c:ptCount val="1"/>
                <c:pt idx="0">
                  <c:v>Состою в очереди в муниципальных органах по получению социального жилья</c:v>
                </c:pt>
              </c:strCache>
            </c:strRef>
          </c:tx>
          <c:cat>
            <c:multiLvlStrRef>
              <c:f>Диаграммы!$C$493:$F$494</c:f>
              <c:multiLvlStrCache>
                <c:ptCount val="4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 №172</c:v>
                  </c:pt>
                </c:lvl>
              </c:multiLvlStrCache>
            </c:multiLvlStrRef>
          </c:cat>
          <c:val>
            <c:numRef>
              <c:f>Диаграммы!$C$496:$F$496</c:f>
              <c:numCache>
                <c:formatCode>General</c:formatCode>
                <c:ptCount val="4"/>
                <c:pt idx="0">
                  <c:v>4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Диаграммы!$B$497</c:f>
              <c:strCache>
                <c:ptCount val="1"/>
                <c:pt idx="0">
                  <c:v>Участвую в гос. программах по доступному жилью</c:v>
                </c:pt>
              </c:strCache>
            </c:strRef>
          </c:tx>
          <c:cat>
            <c:multiLvlStrRef>
              <c:f>Диаграммы!$C$493:$F$494</c:f>
              <c:multiLvlStrCache>
                <c:ptCount val="4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 №172</c:v>
                  </c:pt>
                </c:lvl>
              </c:multiLvlStrCache>
            </c:multiLvlStrRef>
          </c:cat>
          <c:val>
            <c:numRef>
              <c:f>Диаграммы!$C$497:$F$497</c:f>
              <c:numCache>
                <c:formatCode>General</c:formatCode>
                <c:ptCount val="4"/>
                <c:pt idx="0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Диаграммы!$B$498</c:f>
              <c:strCache>
                <c:ptCount val="1"/>
                <c:pt idx="0">
                  <c:v>Собираюсь приобрести землю и построить дом</c:v>
                </c:pt>
              </c:strCache>
            </c:strRef>
          </c:tx>
          <c:dLbls>
            <c:dLbl>
              <c:idx val="0"/>
              <c:layout>
                <c:manualLayout>
                  <c:x val="6.3593004769474581E-3"/>
                  <c:y val="0"/>
                </c:manualLayout>
              </c:layout>
              <c:showVal val="1"/>
            </c:dLbl>
            <c:showVal val="1"/>
          </c:dLbls>
          <c:cat>
            <c:multiLvlStrRef>
              <c:f>Диаграммы!$C$493:$F$494</c:f>
              <c:multiLvlStrCache>
                <c:ptCount val="4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 №172</c:v>
                  </c:pt>
                </c:lvl>
              </c:multiLvlStrCache>
            </c:multiLvlStrRef>
          </c:cat>
          <c:val>
            <c:numRef>
              <c:f>Диаграммы!$C$498:$F$498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Диаграммы!$B$499</c:f>
              <c:strCache>
                <c:ptCount val="1"/>
                <c:pt idx="0">
                  <c:v>Никакие, бесполезно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ky-KG"/>
              </a:p>
            </c:txPr>
            <c:showVal val="1"/>
          </c:dLbls>
          <c:cat>
            <c:multiLvlStrRef>
              <c:f>Диаграммы!$C$493:$F$494</c:f>
              <c:multiLvlStrCache>
                <c:ptCount val="4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 №172</c:v>
                  </c:pt>
                </c:lvl>
              </c:multiLvlStrCache>
            </c:multiLvlStrRef>
          </c:cat>
          <c:val>
            <c:numRef>
              <c:f>Диаграммы!$C$499:$F$499</c:f>
              <c:numCache>
                <c:formatCode>General</c:formatCode>
                <c:ptCount val="4"/>
                <c:pt idx="0">
                  <c:v>49</c:v>
                </c:pt>
                <c:pt idx="1">
                  <c:v>7</c:v>
                </c:pt>
                <c:pt idx="2">
                  <c:v>108</c:v>
                </c:pt>
                <c:pt idx="3">
                  <c:v>22</c:v>
                </c:pt>
              </c:numCache>
            </c:numRef>
          </c:val>
        </c:ser>
        <c:ser>
          <c:idx val="5"/>
          <c:order val="5"/>
          <c:tx>
            <c:strRef>
              <c:f>Диаграммы!$B$500</c:f>
              <c:strCache>
                <c:ptCount val="1"/>
                <c:pt idx="0">
                  <c:v>ЗО/НО</c:v>
                </c:pt>
              </c:strCache>
            </c:strRef>
          </c:tx>
          <c:cat>
            <c:multiLvlStrRef>
              <c:f>Диаграммы!$C$493:$F$494</c:f>
              <c:multiLvlStrCache>
                <c:ptCount val="4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 №172</c:v>
                  </c:pt>
                </c:lvl>
              </c:multiLvlStrCache>
            </c:multiLvlStrRef>
          </c:cat>
          <c:val>
            <c:numRef>
              <c:f>Диаграммы!$C$500:$F$500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gapWidth val="95"/>
        <c:overlap val="100"/>
        <c:axId val="162037760"/>
        <c:axId val="174692992"/>
      </c:barChart>
      <c:catAx>
        <c:axId val="162037760"/>
        <c:scaling>
          <c:orientation val="minMax"/>
        </c:scaling>
        <c:axPos val="l"/>
        <c:majorTickMark val="none"/>
        <c:tickLblPos val="nextTo"/>
        <c:crossAx val="174692992"/>
        <c:crosses val="autoZero"/>
        <c:auto val="1"/>
        <c:lblAlgn val="ctr"/>
        <c:lblOffset val="100"/>
      </c:catAx>
      <c:valAx>
        <c:axId val="174692992"/>
        <c:scaling>
          <c:orientation val="minMax"/>
        </c:scaling>
        <c:delete val="1"/>
        <c:axPos val="b"/>
        <c:numFmt formatCode="0%" sourceLinked="1"/>
        <c:tickLblPos val="none"/>
        <c:crossAx val="16203776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3490725126475554E-2"/>
          <c:y val="0.21947105570137071"/>
          <c:w val="0.33241081748724194"/>
          <c:h val="0.7472579469233015"/>
        </c:manualLayout>
      </c:layout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900"/>
          </a:pPr>
          <a:endParaRPr lang="ky-KG"/>
        </a:p>
      </c:txPr>
    </c:legend>
    <c:plotVisOnly val="1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14. Барьеры для приобретенния жилья без  ипотеки, №107</a:t>
            </a:r>
          </a:p>
        </c:rich>
      </c:tx>
      <c:layout>
        <c:manualLayout>
          <c:xMode val="edge"/>
          <c:yMode val="edge"/>
          <c:x val="9.4810046554400281E-3"/>
          <c:y val="2.7777813487600053E-2"/>
        </c:manualLayout>
      </c:layout>
    </c:title>
    <c:plotArea>
      <c:layout>
        <c:manualLayout>
          <c:layoutTarget val="inner"/>
          <c:xMode val="edge"/>
          <c:yMode val="edge"/>
          <c:x val="0.16439182328486313"/>
          <c:y val="0.22171728533933352"/>
          <c:w val="0.31826982393624337"/>
          <c:h val="0.71188515721249401"/>
        </c:manualLayout>
      </c:layout>
      <c:doughnut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10,3%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B47-4F6E-B1E2-5E7BB2DE9A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47,7%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B47-4F6E-B1E2-5E7BB2DE9A5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B47-4F6E-B1E2-5E7BB2DE9A50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Диаграммы!$B$598:$B$600</c:f>
              <c:strCache>
                <c:ptCount val="3"/>
                <c:pt idx="0">
                  <c:v>Не было возможности внести достаточный первоначальный взнос</c:v>
                </c:pt>
                <c:pt idx="1">
                  <c:v>Не позволяет размер заработной платы/доходов</c:v>
                </c:pt>
                <c:pt idx="2">
                  <c:v>Обе причины</c:v>
                </c:pt>
              </c:strCache>
            </c:strRef>
          </c:cat>
          <c:val>
            <c:numRef>
              <c:f>Диаграммы!$C$598:$C$600</c:f>
              <c:numCache>
                <c:formatCode>0.0</c:formatCode>
                <c:ptCount val="3"/>
                <c:pt idx="0">
                  <c:v>10.280373831775698</c:v>
                </c:pt>
                <c:pt idx="1">
                  <c:v>47.663551401869157</c:v>
                </c:pt>
                <c:pt idx="2">
                  <c:v>42.056074766355124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47-4F6E-B1E2-5E7BB2DE9A50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506233595800458"/>
          <c:y val="0.30933872849227312"/>
          <c:w val="0.33322380550182124"/>
          <c:h val="0.647105254700306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000">
          <a:solidFill>
            <a:sysClr val="windowText" lastClr="000000"/>
          </a:solidFill>
          <a:latin typeface="Arial Narrow" pitchFamily="34" charset="0"/>
        </a:defRPr>
      </a:pPr>
      <a:endParaRPr lang="ky-KG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15. Причины обращения в ГИК, №107 </a:t>
            </a:r>
          </a:p>
        </c:rich>
      </c:tx>
      <c:layout>
        <c:manualLayout>
          <c:xMode val="edge"/>
          <c:yMode val="edge"/>
          <c:x val="8.0615685751145513E-2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Диаграммы!$F$556</c:f>
              <c:strCache>
                <c:ptCount val="1"/>
                <c:pt idx="0">
                  <c:v>Бишкек, №57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16,7%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15,3%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9,7%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33,3%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Диаграммы!$E$557:$E$561</c:f>
              <c:strCache>
                <c:ptCount val="5"/>
                <c:pt idx="0">
                  <c:v>Низкие процентные ставки по выплатам для госслужащих</c:v>
                </c:pt>
                <c:pt idx="1">
                  <c:v>Общий период погашения намного дольше чем в частных строй компаниях</c:v>
                </c:pt>
                <c:pt idx="2">
                  <c:v>Возможность выбирать приобрести готовое жилье или индивидуальное строительство</c:v>
                </c:pt>
                <c:pt idx="3">
                  <c:v>Первичный собственный вклад намного ниже чем в частных строй компаниях</c:v>
                </c:pt>
                <c:pt idx="4">
                  <c:v>Нет ответа</c:v>
                </c:pt>
              </c:strCache>
            </c:strRef>
          </c:cat>
          <c:val>
            <c:numRef>
              <c:f>Диаграммы!$F$557:$F$561</c:f>
              <c:numCache>
                <c:formatCode>0.0</c:formatCode>
                <c:ptCount val="5"/>
                <c:pt idx="0" formatCode="0">
                  <c:v>25</c:v>
                </c:pt>
                <c:pt idx="1">
                  <c:v>16.666666666666664</c:v>
                </c:pt>
                <c:pt idx="2">
                  <c:v>15.277777777777777</c:v>
                </c:pt>
                <c:pt idx="3">
                  <c:v>9.7222222222222232</c:v>
                </c:pt>
                <c:pt idx="4">
                  <c:v>33.333333333333329</c:v>
                </c:pt>
              </c:numCache>
            </c:numRef>
          </c:val>
        </c:ser>
        <c:ser>
          <c:idx val="1"/>
          <c:order val="1"/>
          <c:tx>
            <c:strRef>
              <c:f>Диаграммы!$G$556</c:f>
              <c:strCache>
                <c:ptCount val="1"/>
                <c:pt idx="0">
                  <c:v>Ош, №50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Диаграммы!$E$557:$E$561</c:f>
              <c:strCache>
                <c:ptCount val="5"/>
                <c:pt idx="0">
                  <c:v>Низкие процентные ставки по выплатам для госслужащих</c:v>
                </c:pt>
                <c:pt idx="1">
                  <c:v>Общий период погашения намного дольше чем в частных строй компаниях</c:v>
                </c:pt>
                <c:pt idx="2">
                  <c:v>Возможность выбирать приобрести готовое жилье или индивидуальное строительство</c:v>
                </c:pt>
                <c:pt idx="3">
                  <c:v>Первичный собственный вклад намного ниже чем в частных строй компаниях</c:v>
                </c:pt>
                <c:pt idx="4">
                  <c:v>Нет ответа</c:v>
                </c:pt>
              </c:strCache>
            </c:strRef>
          </c:cat>
          <c:val>
            <c:numRef>
              <c:f>Диаграммы!$G$557:$G$561</c:f>
              <c:numCache>
                <c:formatCode>0</c:formatCode>
                <c:ptCount val="5"/>
                <c:pt idx="0">
                  <c:v>50</c:v>
                </c:pt>
                <c:pt idx="1">
                  <c:v>17.741935483870968</c:v>
                </c:pt>
                <c:pt idx="2">
                  <c:v>12.903225806451612</c:v>
                </c:pt>
                <c:pt idx="3">
                  <c:v>11.290322580645158</c:v>
                </c:pt>
                <c:pt idx="4">
                  <c:v>8.0645161290322598</c:v>
                </c:pt>
              </c:numCache>
            </c:numRef>
          </c:val>
        </c:ser>
        <c:dLbls>
          <c:showVal val="1"/>
        </c:dLbls>
        <c:gapWidth val="95"/>
        <c:axId val="179223168"/>
        <c:axId val="179364992"/>
      </c:barChart>
      <c:catAx>
        <c:axId val="179223168"/>
        <c:scaling>
          <c:orientation val="maxMin"/>
        </c:scaling>
        <c:axPos val="l"/>
        <c:tickLblPos val="nextTo"/>
        <c:crossAx val="179364992"/>
        <c:crosses val="autoZero"/>
        <c:auto val="1"/>
        <c:lblAlgn val="ctr"/>
        <c:lblOffset val="100"/>
      </c:catAx>
      <c:valAx>
        <c:axId val="179364992"/>
        <c:scaling>
          <c:orientation val="minMax"/>
        </c:scaling>
        <c:delete val="1"/>
        <c:axPos val="t"/>
        <c:numFmt formatCode="0" sourceLinked="1"/>
        <c:tickLblPos val="none"/>
        <c:crossAx val="17922316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16. Виды приобретаемой ипотеки, №107</a:t>
            </a:r>
          </a:p>
        </c:rich>
      </c:tx>
      <c:layout>
        <c:manualLayout>
          <c:xMode val="edge"/>
          <c:yMode val="edge"/>
          <c:x val="5.2094110167489292E-2"/>
          <c:y val="2.7777777777778019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Диаграммы!$D$576</c:f>
              <c:strCache>
                <c:ptCount val="1"/>
                <c:pt idx="0">
                  <c:v>Бишкек, №57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21,1%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52,6%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21,1%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Диаграммы!$B$577:$B$582</c:f>
              <c:strCache>
                <c:ptCount val="6"/>
                <c:pt idx="0">
                  <c:v>«Приобретение готового жилья» (госслужащим)</c:v>
                </c:pt>
                <c:pt idx="1">
                  <c:v>«Индивидуальное строительство жилья» (госслужащим)</c:v>
                </c:pt>
                <c:pt idx="2">
                  <c:v>«Приобретение готового жилья» через механизм «Доступная ипотека» (госслужащим и работающим в частном секторе)</c:v>
                </c:pt>
                <c:pt idx="3">
                  <c:v>Жилье под ипотечное кредитование из фонда развития жилищного строительства мэрии Оша (с 2014 г.)</c:v>
                </c:pt>
                <c:pt idx="4">
                  <c:v>ЗО/НО</c:v>
                </c:pt>
                <c:pt idx="5">
                  <c:v>Ипотечный кредит в коммерческом банке </c:v>
                </c:pt>
              </c:strCache>
            </c:strRef>
          </c:cat>
          <c:val>
            <c:numRef>
              <c:f>Диаграммы!$D$577:$D$582</c:f>
              <c:numCache>
                <c:formatCode>0.0</c:formatCode>
                <c:ptCount val="6"/>
                <c:pt idx="0">
                  <c:v>21.052631578947189</c:v>
                </c:pt>
                <c:pt idx="1">
                  <c:v>1.7543859649122908</c:v>
                </c:pt>
                <c:pt idx="2">
                  <c:v>3.5087719298245608</c:v>
                </c:pt>
                <c:pt idx="4">
                  <c:v>52.631578947368418</c:v>
                </c:pt>
                <c:pt idx="5">
                  <c:v>21.052631578947189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0F-4208-9311-ACC671FA4367}"/>
            </c:ext>
          </c:extLst>
        </c:ser>
        <c:ser>
          <c:idx val="1"/>
          <c:order val="1"/>
          <c:tx>
            <c:strRef>
              <c:f>Диаграммы!$E$576</c:f>
              <c:strCache>
                <c:ptCount val="1"/>
                <c:pt idx="0">
                  <c:v>Ош, №50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Диаграммы!$B$577:$B$582</c:f>
              <c:strCache>
                <c:ptCount val="6"/>
                <c:pt idx="0">
                  <c:v>«Приобретение готового жилья» (госслужащим)</c:v>
                </c:pt>
                <c:pt idx="1">
                  <c:v>«Индивидуальное строительство жилья» (госслужащим)</c:v>
                </c:pt>
                <c:pt idx="2">
                  <c:v>«Приобретение готового жилья» через механизм «Доступная ипотека» (госслужащим и работающим в частном секторе)</c:v>
                </c:pt>
                <c:pt idx="3">
                  <c:v>Жилье под ипотечное кредитование из фонда развития жилищного строительства мэрии Оша (с 2014 г.)</c:v>
                </c:pt>
                <c:pt idx="4">
                  <c:v>ЗО/НО</c:v>
                </c:pt>
                <c:pt idx="5">
                  <c:v>Ипотечный кредит в коммерческом банке </c:v>
                </c:pt>
              </c:strCache>
            </c:strRef>
          </c:cat>
          <c:val>
            <c:numRef>
              <c:f>Диаграммы!$E$577:$E$582</c:f>
              <c:numCache>
                <c:formatCode>General</c:formatCode>
                <c:ptCount val="6"/>
                <c:pt idx="0">
                  <c:v>66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0F-4208-9311-ACC671FA4367}"/>
            </c:ext>
          </c:extLst>
        </c:ser>
        <c:dLbls>
          <c:showVal val="1"/>
        </c:dLbls>
        <c:overlap val="-25"/>
        <c:axId val="179465216"/>
        <c:axId val="179491584"/>
      </c:barChart>
      <c:catAx>
        <c:axId val="179465216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ky-KG"/>
          </a:p>
        </c:txPr>
        <c:crossAx val="179491584"/>
        <c:crosses val="autoZero"/>
        <c:auto val="1"/>
        <c:lblAlgn val="ctr"/>
        <c:lblOffset val="100"/>
      </c:catAx>
      <c:valAx>
        <c:axId val="179491584"/>
        <c:scaling>
          <c:orientation val="minMax"/>
        </c:scaling>
        <c:delete val="1"/>
        <c:axPos val="t"/>
        <c:numFmt formatCode="0.0" sourceLinked="1"/>
        <c:tickLblPos val="none"/>
        <c:crossAx val="17946521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17. Уровень удовлетворенности деятельностью государства по решению жилищных проблем, №107</a:t>
            </a:r>
          </a:p>
        </c:rich>
      </c:tx>
      <c:layout>
        <c:manualLayout>
          <c:xMode val="edge"/>
          <c:yMode val="edge"/>
          <c:x val="4.5000000000000012E-2"/>
          <c:y val="1.3888888888888984E-2"/>
        </c:manualLayout>
      </c:layout>
    </c:title>
    <c:plotArea>
      <c:layout>
        <c:manualLayout>
          <c:layoutTarget val="inner"/>
          <c:xMode val="edge"/>
          <c:yMode val="edge"/>
          <c:x val="2.342917997870075E-2"/>
          <c:y val="0.38063834613266062"/>
          <c:w val="0.95314164004260005"/>
          <c:h val="0.41521748053098301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Диаграммы!$D$614</c:f>
              <c:strCache>
                <c:ptCount val="1"/>
                <c:pt idx="0">
                  <c:v>Бишкек, №57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43,9%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50,9%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Диаграммы!$B$615:$B$618</c:f>
              <c:strCache>
                <c:ptCount val="4"/>
                <c:pt idx="0">
                  <c:v>Абсолютно не удовлетворен </c:v>
                </c:pt>
                <c:pt idx="1">
                  <c:v>В большей степени не удовлетворен </c:v>
                </c:pt>
                <c:pt idx="2">
                  <c:v>В какой-то мере удовлетворен </c:v>
                </c:pt>
                <c:pt idx="3">
                  <c:v>Полностью удовлетворен  </c:v>
                </c:pt>
              </c:strCache>
            </c:strRef>
          </c:cat>
          <c:val>
            <c:numRef>
              <c:f>Диаграммы!$D$615:$D$618</c:f>
              <c:numCache>
                <c:formatCode>0.0</c:formatCode>
                <c:ptCount val="4"/>
                <c:pt idx="0">
                  <c:v>43.859649122806864</c:v>
                </c:pt>
                <c:pt idx="1">
                  <c:v>50.877192982456151</c:v>
                </c:pt>
                <c:pt idx="2">
                  <c:v>5.2631578947368416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E5-4780-AA2B-E56F97BDBD88}"/>
            </c:ext>
          </c:extLst>
        </c:ser>
        <c:ser>
          <c:idx val="1"/>
          <c:order val="1"/>
          <c:tx>
            <c:strRef>
              <c:f>Диаграммы!$E$614</c:f>
              <c:strCache>
                <c:ptCount val="1"/>
                <c:pt idx="0">
                  <c:v>Ош, №50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Диаграммы!$B$615:$B$618</c:f>
              <c:strCache>
                <c:ptCount val="4"/>
                <c:pt idx="0">
                  <c:v>Абсолютно не удовлетворен </c:v>
                </c:pt>
                <c:pt idx="1">
                  <c:v>В большей степени не удовлетворен </c:v>
                </c:pt>
                <c:pt idx="2">
                  <c:v>В какой-то мере удовлетворен </c:v>
                </c:pt>
                <c:pt idx="3">
                  <c:v>Полностью удовлетворен  </c:v>
                </c:pt>
              </c:strCache>
            </c:strRef>
          </c:cat>
          <c:val>
            <c:numRef>
              <c:f>Диаграммы!$E$615:$E$618</c:f>
              <c:numCache>
                <c:formatCode>General</c:formatCode>
                <c:ptCount val="4"/>
                <c:pt idx="0">
                  <c:v>6</c:v>
                </c:pt>
                <c:pt idx="1">
                  <c:v>32</c:v>
                </c:pt>
                <c:pt idx="2">
                  <c:v>48</c:v>
                </c:pt>
                <c:pt idx="3">
                  <c:v>14.000000000000002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E5-4780-AA2B-E56F97BDBD88}"/>
            </c:ext>
          </c:extLst>
        </c:ser>
        <c:dLbls>
          <c:showVal val="1"/>
        </c:dLbls>
        <c:overlap val="-25"/>
        <c:axId val="182573312"/>
        <c:axId val="182583296"/>
      </c:barChart>
      <c:catAx>
        <c:axId val="182573312"/>
        <c:scaling>
          <c:orientation val="minMax"/>
        </c:scaling>
        <c:axPos val="b"/>
        <c:numFmt formatCode="General" sourceLinked="0"/>
        <c:majorTickMark val="none"/>
        <c:tickLblPos val="nextTo"/>
        <c:crossAx val="182583296"/>
        <c:crosses val="autoZero"/>
        <c:auto val="1"/>
        <c:lblAlgn val="ctr"/>
        <c:lblOffset val="100"/>
      </c:catAx>
      <c:valAx>
        <c:axId val="182583296"/>
        <c:scaling>
          <c:orientation val="minMax"/>
        </c:scaling>
        <c:delete val="1"/>
        <c:axPos val="l"/>
        <c:numFmt formatCode="0.0" sourceLinked="1"/>
        <c:tickLblPos val="none"/>
        <c:crossAx val="18257331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18. Стоимость приобретенного жилья в ипотеку, №107</a:t>
            </a:r>
          </a:p>
        </c:rich>
      </c:tx>
      <c:layout>
        <c:manualLayout>
          <c:xMode val="edge"/>
          <c:yMode val="edge"/>
          <c:x val="6.6541557305336826E-2"/>
          <c:y val="3.7037037037037056E-2"/>
        </c:manualLayout>
      </c:layout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2.3391812865497082E-2"/>
          <c:y val="0.31331597494536551"/>
          <c:w val="0.95321637426900552"/>
          <c:h val="0.55854775125220857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Диаграммы!$D$516</c:f>
              <c:strCache>
                <c:ptCount val="1"/>
                <c:pt idx="0">
                  <c:v>Бишкек, №57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43,9%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22,8%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21,1%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Диаграммы!$B$517:$B$523</c:f>
              <c:strCache>
                <c:ptCount val="7"/>
                <c:pt idx="0">
                  <c:v>До 1 млн. сом</c:v>
                </c:pt>
                <c:pt idx="1">
                  <c:v>1-2 млн. сом</c:v>
                </c:pt>
                <c:pt idx="2">
                  <c:v>2-3 млн. сом</c:v>
                </c:pt>
                <c:pt idx="3">
                  <c:v>3-4 млн. сом </c:v>
                </c:pt>
                <c:pt idx="4">
                  <c:v>4-5 млн. сом</c:v>
                </c:pt>
                <c:pt idx="5">
                  <c:v>5-6 млн. сом</c:v>
                </c:pt>
                <c:pt idx="6">
                  <c:v>Нет ответа</c:v>
                </c:pt>
              </c:strCache>
            </c:strRef>
          </c:cat>
          <c:val>
            <c:numRef>
              <c:f>Диаграммы!$D$517:$D$523</c:f>
              <c:numCache>
                <c:formatCode>0.0</c:formatCode>
                <c:ptCount val="7"/>
                <c:pt idx="0">
                  <c:v>1.7543859649122899</c:v>
                </c:pt>
                <c:pt idx="1">
                  <c:v>43.859649122806864</c:v>
                </c:pt>
                <c:pt idx="2">
                  <c:v>22.807017543859647</c:v>
                </c:pt>
                <c:pt idx="3">
                  <c:v>21.052631578947203</c:v>
                </c:pt>
                <c:pt idx="4">
                  <c:v>3.5087719298245608</c:v>
                </c:pt>
                <c:pt idx="5">
                  <c:v>5.2631578947368416</c:v>
                </c:pt>
                <c:pt idx="6">
                  <c:v>1.7543859649122899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68-4192-AE62-D8EB89D55CF8}"/>
            </c:ext>
          </c:extLst>
        </c:ser>
        <c:ser>
          <c:idx val="1"/>
          <c:order val="1"/>
          <c:tx>
            <c:strRef>
              <c:f>Диаграммы!$E$516</c:f>
              <c:strCache>
                <c:ptCount val="1"/>
                <c:pt idx="0">
                  <c:v>Ош, №50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Диаграммы!$B$517:$B$523</c:f>
              <c:strCache>
                <c:ptCount val="7"/>
                <c:pt idx="0">
                  <c:v>До 1 млн. сом</c:v>
                </c:pt>
                <c:pt idx="1">
                  <c:v>1-2 млн. сом</c:v>
                </c:pt>
                <c:pt idx="2">
                  <c:v>2-3 млн. сом</c:v>
                </c:pt>
                <c:pt idx="3">
                  <c:v>3-4 млн. сом </c:v>
                </c:pt>
                <c:pt idx="4">
                  <c:v>4-5 млн. сом</c:v>
                </c:pt>
                <c:pt idx="5">
                  <c:v>5-6 млн. сом</c:v>
                </c:pt>
                <c:pt idx="6">
                  <c:v>Нет ответа</c:v>
                </c:pt>
              </c:strCache>
            </c:strRef>
          </c:cat>
          <c:val>
            <c:numRef>
              <c:f>Диаграммы!$E$517:$E$523</c:f>
              <c:numCache>
                <c:formatCode>General</c:formatCode>
                <c:ptCount val="7"/>
                <c:pt idx="1">
                  <c:v>42</c:v>
                </c:pt>
                <c:pt idx="2">
                  <c:v>30</c:v>
                </c:pt>
                <c:pt idx="3">
                  <c:v>16</c:v>
                </c:pt>
                <c:pt idx="4">
                  <c:v>2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68-4192-AE62-D8EB89D55CF8}"/>
            </c:ext>
          </c:extLst>
        </c:ser>
        <c:dLbls>
          <c:showVal val="1"/>
        </c:dLbls>
        <c:overlap val="-25"/>
        <c:axId val="183175040"/>
        <c:axId val="183267712"/>
      </c:barChart>
      <c:catAx>
        <c:axId val="183175040"/>
        <c:scaling>
          <c:orientation val="minMax"/>
        </c:scaling>
        <c:axPos val="b"/>
        <c:numFmt formatCode="General" sourceLinked="0"/>
        <c:majorTickMark val="none"/>
        <c:tickLblPos val="nextTo"/>
        <c:crossAx val="183267712"/>
        <c:crosses val="autoZero"/>
        <c:auto val="1"/>
        <c:lblAlgn val="ctr"/>
        <c:lblOffset val="100"/>
      </c:catAx>
      <c:valAx>
        <c:axId val="183267712"/>
        <c:scaling>
          <c:orientation val="minMax"/>
        </c:scaling>
        <c:delete val="1"/>
        <c:axPos val="l"/>
        <c:numFmt formatCode="0.0" sourceLinked="1"/>
        <c:tickLblPos val="none"/>
        <c:crossAx val="18317504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19. Куда обращаются ЛВИК, при возникновении проблем с договорными отношениями по ипотеке, №107</a:t>
            </a:r>
          </a:p>
          <a:p>
            <a:pPr algn="l">
              <a:defRPr/>
            </a:pPr>
            <a:endParaRPr lang="ky-KG"/>
          </a:p>
        </c:rich>
      </c:tx>
      <c:layout>
        <c:manualLayout>
          <c:xMode val="edge"/>
          <c:yMode val="edge"/>
          <c:x val="5.0755588667240406E-2"/>
          <c:y val="1.851867200810425E-2"/>
        </c:manualLayout>
      </c:layout>
    </c:title>
    <c:plotArea>
      <c:layout>
        <c:manualLayout>
          <c:layoutTarget val="inner"/>
          <c:xMode val="edge"/>
          <c:yMode val="edge"/>
          <c:x val="0.31357439210800292"/>
          <c:y val="0.29300826285603188"/>
          <c:w val="0.6624995611274529"/>
          <c:h val="0.64947564887722353"/>
        </c:manualLayout>
      </c:layout>
      <c:barChart>
        <c:barDir val="bar"/>
        <c:grouping val="clustered"/>
        <c:ser>
          <c:idx val="0"/>
          <c:order val="0"/>
          <c:tx>
            <c:strRef>
              <c:f>Диаграммы!$D$653</c:f>
              <c:strCache>
                <c:ptCount val="1"/>
                <c:pt idx="0">
                  <c:v>Бишкек, №57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10,5%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15,8%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15,8%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70,2%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Диаграммы!$B$654:$B$659</c:f>
              <c:strCache>
                <c:ptCount val="6"/>
                <c:pt idx="0">
                  <c:v>Юристы ГИК</c:v>
                </c:pt>
                <c:pt idx="1">
                  <c:v>Адвокаты</c:v>
                </c:pt>
                <c:pt idx="2">
                  <c:v>Общественные организации</c:v>
                </c:pt>
                <c:pt idx="3">
                  <c:v>Частные компании (застройщики)</c:v>
                </c:pt>
                <c:pt idx="4">
                  <c:v>Никуда</c:v>
                </c:pt>
                <c:pt idx="5">
                  <c:v>ЗО / НО</c:v>
                </c:pt>
              </c:strCache>
            </c:strRef>
          </c:cat>
          <c:val>
            <c:numRef>
              <c:f>Диаграммы!$D$654:$D$659</c:f>
              <c:numCache>
                <c:formatCode>0.0</c:formatCode>
                <c:ptCount val="6"/>
                <c:pt idx="0">
                  <c:v>10.526315789473648</c:v>
                </c:pt>
                <c:pt idx="1">
                  <c:v>15.789473684210483</c:v>
                </c:pt>
                <c:pt idx="2">
                  <c:v>15.789473684210483</c:v>
                </c:pt>
                <c:pt idx="4">
                  <c:v>70.175438596490167</c:v>
                </c:pt>
                <c:pt idx="5">
                  <c:v>5.2631578947368416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0F-412D-B086-36B2ADDDC756}"/>
            </c:ext>
          </c:extLst>
        </c:ser>
        <c:ser>
          <c:idx val="1"/>
          <c:order val="1"/>
          <c:tx>
            <c:strRef>
              <c:f>Диаграммы!$E$653</c:f>
              <c:strCache>
                <c:ptCount val="1"/>
                <c:pt idx="0">
                  <c:v>Ош, №50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Диаграммы!$B$654:$B$659</c:f>
              <c:strCache>
                <c:ptCount val="6"/>
                <c:pt idx="0">
                  <c:v>Юристы ГИК</c:v>
                </c:pt>
                <c:pt idx="1">
                  <c:v>Адвокаты</c:v>
                </c:pt>
                <c:pt idx="2">
                  <c:v>Общественные организации</c:v>
                </c:pt>
                <c:pt idx="3">
                  <c:v>Частные компании (застройщики)</c:v>
                </c:pt>
                <c:pt idx="4">
                  <c:v>Никуда</c:v>
                </c:pt>
                <c:pt idx="5">
                  <c:v>ЗО / НО</c:v>
                </c:pt>
              </c:strCache>
            </c:strRef>
          </c:cat>
          <c:val>
            <c:numRef>
              <c:f>Диаграммы!$E$654:$E$659</c:f>
              <c:numCache>
                <c:formatCode>0</c:formatCode>
                <c:ptCount val="6"/>
                <c:pt idx="0">
                  <c:v>82</c:v>
                </c:pt>
                <c:pt idx="1">
                  <c:v>42</c:v>
                </c:pt>
                <c:pt idx="2">
                  <c:v>18</c:v>
                </c:pt>
                <c:pt idx="3">
                  <c:v>4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0F-412D-B086-36B2ADDDC756}"/>
            </c:ext>
          </c:extLst>
        </c:ser>
        <c:dLbls>
          <c:showVal val="1"/>
        </c:dLbls>
        <c:gapWidth val="95"/>
        <c:axId val="184148736"/>
        <c:axId val="184406784"/>
      </c:barChart>
      <c:catAx>
        <c:axId val="184148736"/>
        <c:scaling>
          <c:orientation val="maxMin"/>
        </c:scaling>
        <c:axPos val="l"/>
        <c:numFmt formatCode="General" sourceLinked="0"/>
        <c:tickLblPos val="nextTo"/>
        <c:crossAx val="184406784"/>
        <c:crosses val="autoZero"/>
        <c:auto val="1"/>
        <c:lblAlgn val="ctr"/>
        <c:lblOffset val="100"/>
      </c:catAx>
      <c:valAx>
        <c:axId val="184406784"/>
        <c:scaling>
          <c:orientation val="minMax"/>
        </c:scaling>
        <c:delete val="1"/>
        <c:axPos val="t"/>
        <c:numFmt formatCode="0.0" sourceLinked="1"/>
        <c:tickLblPos val="none"/>
        <c:crossAx val="1841487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6744516234002567"/>
          <c:y val="0.19413123359580053"/>
          <c:w val="0.27816007501509327"/>
          <c:h val="7.2272652880388713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+mn-lt"/>
        </a:defRPr>
      </a:pPr>
      <a:endParaRPr lang="ky-KG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2. </a:t>
            </a:r>
            <a:r>
              <a:rPr lang="ru-RU"/>
              <a:t>Причины ведения бездомного образа жизни БОМЖами, №122</a:t>
            </a:r>
            <a:endParaRPr lang="ky-KG"/>
          </a:p>
        </c:rich>
      </c:tx>
      <c:layout>
        <c:manualLayout>
          <c:xMode val="edge"/>
          <c:yMode val="edge"/>
          <c:x val="3.5028444410955803E-2"/>
          <c:y val="0"/>
        </c:manualLayout>
      </c:layout>
    </c:title>
    <c:plotArea>
      <c:layout>
        <c:manualLayout>
          <c:layoutTarget val="inner"/>
          <c:xMode val="edge"/>
          <c:yMode val="edge"/>
          <c:x val="0.51073972212803564"/>
          <c:y val="0.16811309208110736"/>
          <c:w val="0.46494518328749762"/>
          <c:h val="0.79930507391239303"/>
        </c:manualLayout>
      </c:layout>
      <c:barChart>
        <c:barDir val="bar"/>
        <c:grouping val="clustered"/>
        <c:ser>
          <c:idx val="0"/>
          <c:order val="0"/>
          <c:tx>
            <c:strRef>
              <c:f>Диаграммы!$D$73</c:f>
              <c:strCache>
                <c:ptCount val="1"/>
                <c:pt idx="0">
                  <c:v>Бишкек, №85</c:v>
                </c:pt>
              </c:strCache>
            </c:strRef>
          </c:tx>
          <c:cat>
            <c:strRef>
              <c:f>Диаграммы!$B$74:$B$84</c:f>
              <c:strCache>
                <c:ptCount val="11"/>
                <c:pt idx="0">
                  <c:v>Потеря работы/потеря финансовой возможности снимать жильё</c:v>
                </c:pt>
                <c:pt idx="1">
                  <c:v>Проблемы в семье (квартирный вопрос, отобрали родственники)</c:v>
                </c:pt>
                <c:pt idx="2">
                  <c:v>Переехал в этот город в поисках работы (но не нашел работу и жилье)</c:v>
                </c:pt>
                <c:pt idx="3">
                  <c:v>Отсутствие своего жилья после освобождения из заключения</c:v>
                </c:pt>
                <c:pt idx="4">
                  <c:v>Алкогольная или наркотическая зависимость</c:v>
                </c:pt>
                <c:pt idx="5">
                  <c:v>Личный выбор</c:v>
                </c:pt>
                <c:pt idx="6">
                  <c:v>Продажа жилья из-за обстоятельств (болезни родственников, забрали за долги)</c:v>
                </c:pt>
                <c:pt idx="7">
                  <c:v>Отобрали риелторы</c:v>
                </c:pt>
                <c:pt idx="8">
                  <c:v>Жилье не пригодно для жизни</c:v>
                </c:pt>
                <c:pt idx="9">
                  <c:v>Заболевания и травмы (повлекшие ухудшение здоровья, невозможность работать и потерю жилья)</c:v>
                </c:pt>
                <c:pt idx="10">
                  <c:v>Жертва мошенничества/вымогательства</c:v>
                </c:pt>
              </c:strCache>
            </c:strRef>
          </c:cat>
          <c:val>
            <c:numRef>
              <c:f>Диаграммы!$D$74:$D$84</c:f>
              <c:numCache>
                <c:formatCode>0%</c:formatCode>
                <c:ptCount val="11"/>
                <c:pt idx="0">
                  <c:v>0.33000000000000218</c:v>
                </c:pt>
                <c:pt idx="1">
                  <c:v>0.2</c:v>
                </c:pt>
                <c:pt idx="2">
                  <c:v>0.19</c:v>
                </c:pt>
                <c:pt idx="3">
                  <c:v>0.1</c:v>
                </c:pt>
                <c:pt idx="4">
                  <c:v>6.0000000000000032E-2</c:v>
                </c:pt>
                <c:pt idx="5">
                  <c:v>4.0000000000000022E-2</c:v>
                </c:pt>
                <c:pt idx="6">
                  <c:v>3.0000000000000002E-2</c:v>
                </c:pt>
                <c:pt idx="7">
                  <c:v>1.0000000000000005E-2</c:v>
                </c:pt>
                <c:pt idx="8">
                  <c:v>1.0000000000000005E-2</c:v>
                </c:pt>
                <c:pt idx="9">
                  <c:v>1.0000000000000005E-2</c:v>
                </c:pt>
                <c:pt idx="10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27-4864-8348-F6B344D1E975}"/>
            </c:ext>
          </c:extLst>
        </c:ser>
        <c:ser>
          <c:idx val="1"/>
          <c:order val="1"/>
          <c:tx>
            <c:strRef>
              <c:f>Диаграммы!$E$73</c:f>
              <c:strCache>
                <c:ptCount val="1"/>
                <c:pt idx="0">
                  <c:v>Ош, №37</c:v>
                </c:pt>
              </c:strCache>
            </c:strRef>
          </c:tx>
          <c:cat>
            <c:strRef>
              <c:f>Диаграммы!$B$74:$B$84</c:f>
              <c:strCache>
                <c:ptCount val="11"/>
                <c:pt idx="0">
                  <c:v>Потеря работы/потеря финансовой возможности снимать жильё</c:v>
                </c:pt>
                <c:pt idx="1">
                  <c:v>Проблемы в семье (квартирный вопрос, отобрали родственники)</c:v>
                </c:pt>
                <c:pt idx="2">
                  <c:v>Переехал в этот город в поисках работы (но не нашел работу и жилье)</c:v>
                </c:pt>
                <c:pt idx="3">
                  <c:v>Отсутствие своего жилья после освобождения из заключения</c:v>
                </c:pt>
                <c:pt idx="4">
                  <c:v>Алкогольная или наркотическая зависимость</c:v>
                </c:pt>
                <c:pt idx="5">
                  <c:v>Личный выбор</c:v>
                </c:pt>
                <c:pt idx="6">
                  <c:v>Продажа жилья из-за обстоятельств (болезни родственников, забрали за долги)</c:v>
                </c:pt>
                <c:pt idx="7">
                  <c:v>Отобрали риелторы</c:v>
                </c:pt>
                <c:pt idx="8">
                  <c:v>Жилье не пригодно для жизни</c:v>
                </c:pt>
                <c:pt idx="9">
                  <c:v>Заболевания и травмы (повлекшие ухудшение здоровья, невозможность работать и потерю жилья)</c:v>
                </c:pt>
                <c:pt idx="10">
                  <c:v>Жертва мошенничества/вымогательства</c:v>
                </c:pt>
              </c:strCache>
            </c:strRef>
          </c:cat>
          <c:val>
            <c:numRef>
              <c:f>Диаграммы!$E$74:$E$84</c:f>
              <c:numCache>
                <c:formatCode>0%</c:formatCode>
                <c:ptCount val="11"/>
                <c:pt idx="0">
                  <c:v>0.13</c:v>
                </c:pt>
                <c:pt idx="1">
                  <c:v>0.23</c:v>
                </c:pt>
                <c:pt idx="2">
                  <c:v>0.1</c:v>
                </c:pt>
                <c:pt idx="3">
                  <c:v>0.15000000000000024</c:v>
                </c:pt>
                <c:pt idx="4">
                  <c:v>0.19</c:v>
                </c:pt>
                <c:pt idx="5">
                  <c:v>8.0000000000000043E-2</c:v>
                </c:pt>
                <c:pt idx="6">
                  <c:v>0.1</c:v>
                </c:pt>
                <c:pt idx="7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27-4864-8348-F6B344D1E975}"/>
            </c:ext>
          </c:extLst>
        </c:ser>
        <c:dLbls>
          <c:showVal val="1"/>
        </c:dLbls>
        <c:axId val="135277184"/>
        <c:axId val="135639424"/>
      </c:barChart>
      <c:catAx>
        <c:axId val="135277184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ky-KG"/>
          </a:p>
        </c:txPr>
        <c:crossAx val="135639424"/>
        <c:crosses val="autoZero"/>
        <c:auto val="1"/>
        <c:lblAlgn val="ctr"/>
        <c:lblOffset val="100"/>
      </c:catAx>
      <c:valAx>
        <c:axId val="135639424"/>
        <c:scaling>
          <c:orientation val="minMax"/>
        </c:scaling>
        <c:delete val="1"/>
        <c:axPos val="t"/>
        <c:numFmt formatCode="0%" sourceLinked="1"/>
        <c:tickLblPos val="none"/>
        <c:crossAx val="1352771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0326087229527238"/>
          <c:y val="8.2778072430065408E-2"/>
          <c:w val="0.27192025194171587"/>
          <c:h val="5.9381515554474962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+mn-lt"/>
        </a:defRPr>
      </a:pPr>
      <a:endParaRPr lang="ky-KG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20. Источники доходов БОМЖей, №122</a:t>
            </a:r>
          </a:p>
        </c:rich>
      </c:tx>
      <c:layout>
        <c:manualLayout>
          <c:xMode val="edge"/>
          <c:yMode val="edge"/>
          <c:x val="5.5532936431726909E-2"/>
          <c:y val="2.7777777777778002E-2"/>
        </c:manualLayout>
      </c:layout>
    </c:title>
    <c:plotArea>
      <c:layout>
        <c:manualLayout>
          <c:layoutTarget val="inner"/>
          <c:xMode val="edge"/>
          <c:yMode val="edge"/>
          <c:x val="0.32558444828542954"/>
          <c:y val="0.26611917650918626"/>
          <c:w val="0.65056731323218764"/>
          <c:h val="0.70378813976377963"/>
        </c:manualLayout>
      </c:layout>
      <c:barChart>
        <c:barDir val="bar"/>
        <c:grouping val="clustered"/>
        <c:ser>
          <c:idx val="0"/>
          <c:order val="0"/>
          <c:tx>
            <c:strRef>
              <c:f>Диаграммы!$D$671</c:f>
              <c:strCache>
                <c:ptCount val="1"/>
                <c:pt idx="0">
                  <c:v>Бишкек, №86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72,9%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35,3%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16,5%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16,5%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3,5%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5,9%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1,2%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Диаграммы!$B$672:$B$680</c:f>
              <c:strCache>
                <c:ptCount val="9"/>
                <c:pt idx="0">
                  <c:v>Разовая подработка</c:v>
                </c:pt>
                <c:pt idx="1">
                  <c:v>Сбор и сдача стеклотары, металла</c:v>
                </c:pt>
                <c:pt idx="2">
                  <c:v>Попрошайничество</c:v>
                </c:pt>
                <c:pt idx="3">
                  <c:v>Пенсия</c:v>
                </c:pt>
                <c:pt idx="4">
                  <c:v>Пособие по инвалидности</c:v>
                </c:pt>
                <c:pt idx="5">
                  <c:v>Есть работа</c:v>
                </c:pt>
                <c:pt idx="6">
                  <c:v>Нет источников дохода</c:v>
                </c:pt>
                <c:pt idx="7">
                  <c:v>Воровство</c:v>
                </c:pt>
                <c:pt idx="8">
                  <c:v>Нет ответа</c:v>
                </c:pt>
              </c:strCache>
            </c:strRef>
          </c:cat>
          <c:val>
            <c:numRef>
              <c:f>Диаграммы!$D$672:$D$680</c:f>
              <c:numCache>
                <c:formatCode>General</c:formatCode>
                <c:ptCount val="9"/>
                <c:pt idx="0">
                  <c:v>72.900000000000006</c:v>
                </c:pt>
                <c:pt idx="1">
                  <c:v>35.300000000000004</c:v>
                </c:pt>
                <c:pt idx="2">
                  <c:v>16.5</c:v>
                </c:pt>
                <c:pt idx="3">
                  <c:v>16.5</c:v>
                </c:pt>
                <c:pt idx="4">
                  <c:v>3.5</c:v>
                </c:pt>
                <c:pt idx="6">
                  <c:v>5.9</c:v>
                </c:pt>
                <c:pt idx="7">
                  <c:v>1.2</c:v>
                </c:pt>
                <c:pt idx="8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4A-4C09-B4FC-5BABAB9D59AC}"/>
            </c:ext>
          </c:extLst>
        </c:ser>
        <c:ser>
          <c:idx val="1"/>
          <c:order val="1"/>
          <c:tx>
            <c:strRef>
              <c:f>Диаграммы!$E$671</c:f>
              <c:strCache>
                <c:ptCount val="1"/>
                <c:pt idx="0">
                  <c:v>Ош, №39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54,1%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37,8%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8,1%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10,8%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Диаграммы!$B$672:$B$680</c:f>
              <c:strCache>
                <c:ptCount val="9"/>
                <c:pt idx="0">
                  <c:v>Разовая подработка</c:v>
                </c:pt>
                <c:pt idx="1">
                  <c:v>Сбор и сдача стеклотары, металла</c:v>
                </c:pt>
                <c:pt idx="2">
                  <c:v>Попрошайничество</c:v>
                </c:pt>
                <c:pt idx="3">
                  <c:v>Пенсия</c:v>
                </c:pt>
                <c:pt idx="4">
                  <c:v>Пособие по инвалидности</c:v>
                </c:pt>
                <c:pt idx="5">
                  <c:v>Есть работа</c:v>
                </c:pt>
                <c:pt idx="6">
                  <c:v>Нет источников дохода</c:v>
                </c:pt>
                <c:pt idx="7">
                  <c:v>Воровство</c:v>
                </c:pt>
                <c:pt idx="8">
                  <c:v>Нет ответа</c:v>
                </c:pt>
              </c:strCache>
            </c:strRef>
          </c:cat>
          <c:val>
            <c:numRef>
              <c:f>Диаграммы!$E$672:$E$680</c:f>
              <c:numCache>
                <c:formatCode>General</c:formatCode>
                <c:ptCount val="9"/>
                <c:pt idx="0">
                  <c:v>54.1</c:v>
                </c:pt>
                <c:pt idx="1">
                  <c:v>27</c:v>
                </c:pt>
                <c:pt idx="2">
                  <c:v>37.800000000000004</c:v>
                </c:pt>
                <c:pt idx="5">
                  <c:v>8.1</c:v>
                </c:pt>
                <c:pt idx="8">
                  <c:v>10.8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4A-4C09-B4FC-5BABAB9D59AC}"/>
            </c:ext>
          </c:extLst>
        </c:ser>
        <c:dLbls>
          <c:showVal val="1"/>
        </c:dLbls>
        <c:gapWidth val="95"/>
        <c:axId val="184910208"/>
        <c:axId val="184911744"/>
      </c:barChart>
      <c:catAx>
        <c:axId val="184910208"/>
        <c:scaling>
          <c:orientation val="maxMin"/>
        </c:scaling>
        <c:axPos val="l"/>
        <c:numFmt formatCode="General" sourceLinked="0"/>
        <c:majorTickMark val="none"/>
        <c:tickLblPos val="nextTo"/>
        <c:crossAx val="184911744"/>
        <c:crosses val="autoZero"/>
        <c:auto val="1"/>
        <c:lblAlgn val="ctr"/>
        <c:lblOffset val="100"/>
      </c:catAx>
      <c:valAx>
        <c:axId val="184911744"/>
        <c:scaling>
          <c:orientation val="minMax"/>
        </c:scaling>
        <c:delete val="1"/>
        <c:axPos val="t"/>
        <c:numFmt formatCode="General" sourceLinked="1"/>
        <c:tickLblPos val="none"/>
        <c:crossAx val="18491020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22. Ежемесячный совокупный доход целевой группы г. Ош, №118, в % </a:t>
            </a:r>
          </a:p>
        </c:rich>
      </c:tx>
      <c:layout>
        <c:manualLayout>
          <c:xMode val="edge"/>
          <c:yMode val="edge"/>
          <c:x val="5.9057964341742007E-2"/>
          <c:y val="2.4330900243309007E-2"/>
        </c:manualLayout>
      </c:layout>
    </c:title>
    <c:plotArea>
      <c:layout>
        <c:manualLayout>
          <c:layoutTarget val="inner"/>
          <c:xMode val="edge"/>
          <c:yMode val="edge"/>
          <c:x val="5.6726900738513386E-2"/>
          <c:y val="0.31509358775408552"/>
          <c:w val="0.91988377329933479"/>
          <c:h val="0.35268655286702305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Диаграммы!$L$718</c:f>
              <c:strCache>
                <c:ptCount val="1"/>
                <c:pt idx="0">
                  <c:v>ВДД, №20</c:v>
                </c:pt>
              </c:strCache>
            </c:strRef>
          </c:tx>
          <c:cat>
            <c:strRef>
              <c:f>Диаграммы!$J$719:$J$731</c:f>
              <c:strCache>
                <c:ptCount val="13"/>
                <c:pt idx="0">
                  <c:v>До 1000 сом</c:v>
                </c:pt>
                <c:pt idx="1">
                  <c:v>1001-3000 сом</c:v>
                </c:pt>
                <c:pt idx="2">
                  <c:v>3001-5000 сом</c:v>
                </c:pt>
                <c:pt idx="3">
                  <c:v>5001- 7000 сом</c:v>
                </c:pt>
                <c:pt idx="4">
                  <c:v>7001-10000 сом</c:v>
                </c:pt>
                <c:pt idx="5">
                  <c:v>10001-12000 сом</c:v>
                </c:pt>
                <c:pt idx="6">
                  <c:v>12001-15000 сом</c:v>
                </c:pt>
                <c:pt idx="7">
                  <c:v>15001-17000 сом</c:v>
                </c:pt>
                <c:pt idx="8">
                  <c:v>17001-20000 сом</c:v>
                </c:pt>
                <c:pt idx="9">
                  <c:v>20001-25000 сом</c:v>
                </c:pt>
                <c:pt idx="10">
                  <c:v>25001-30000 сом</c:v>
                </c:pt>
                <c:pt idx="11">
                  <c:v>35000-45000 сом </c:v>
                </c:pt>
                <c:pt idx="12">
                  <c:v>НО</c:v>
                </c:pt>
              </c:strCache>
            </c:strRef>
          </c:cat>
          <c:val>
            <c:numRef>
              <c:f>Диаграммы!$L$719:$L$731</c:f>
              <c:numCache>
                <c:formatCode>General</c:formatCode>
                <c:ptCount val="13"/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10</c:v>
                </c:pt>
                <c:pt idx="7">
                  <c:v>5</c:v>
                </c:pt>
                <c:pt idx="8">
                  <c:v>5</c:v>
                </c:pt>
                <c:pt idx="1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Диаграммы!$N$718</c:f>
              <c:strCache>
                <c:ptCount val="1"/>
                <c:pt idx="0">
                  <c:v>ЛОВЗ, №48</c:v>
                </c:pt>
              </c:strCache>
            </c:strRef>
          </c:tx>
          <c:cat>
            <c:strRef>
              <c:f>Диаграммы!$J$719:$J$731</c:f>
              <c:strCache>
                <c:ptCount val="13"/>
                <c:pt idx="0">
                  <c:v>До 1000 сом</c:v>
                </c:pt>
                <c:pt idx="1">
                  <c:v>1001-3000 сом</c:v>
                </c:pt>
                <c:pt idx="2">
                  <c:v>3001-5000 сом</c:v>
                </c:pt>
                <c:pt idx="3">
                  <c:v>5001- 7000 сом</c:v>
                </c:pt>
                <c:pt idx="4">
                  <c:v>7001-10000 сом</c:v>
                </c:pt>
                <c:pt idx="5">
                  <c:v>10001-12000 сом</c:v>
                </c:pt>
                <c:pt idx="6">
                  <c:v>12001-15000 сом</c:v>
                </c:pt>
                <c:pt idx="7">
                  <c:v>15001-17000 сом</c:v>
                </c:pt>
                <c:pt idx="8">
                  <c:v>17001-20000 сом</c:v>
                </c:pt>
                <c:pt idx="9">
                  <c:v>20001-25000 сом</c:v>
                </c:pt>
                <c:pt idx="10">
                  <c:v>25001-30000 сом</c:v>
                </c:pt>
                <c:pt idx="11">
                  <c:v>35000-45000 сом </c:v>
                </c:pt>
                <c:pt idx="12">
                  <c:v>НО</c:v>
                </c:pt>
              </c:strCache>
            </c:strRef>
          </c:cat>
          <c:val>
            <c:numRef>
              <c:f>Диаграммы!$N$719:$N$731</c:f>
              <c:numCache>
                <c:formatCode>0.0</c:formatCode>
                <c:ptCount val="13"/>
                <c:pt idx="1">
                  <c:v>4.1666666666666661</c:v>
                </c:pt>
                <c:pt idx="2">
                  <c:v>10.416666666666671</c:v>
                </c:pt>
                <c:pt idx="3">
                  <c:v>20.833333333333329</c:v>
                </c:pt>
                <c:pt idx="4">
                  <c:v>18.75</c:v>
                </c:pt>
                <c:pt idx="5">
                  <c:v>10.416666666666671</c:v>
                </c:pt>
                <c:pt idx="6">
                  <c:v>18.75</c:v>
                </c:pt>
                <c:pt idx="7">
                  <c:v>2.0833333333333335</c:v>
                </c:pt>
                <c:pt idx="8">
                  <c:v>10.416666666666671</c:v>
                </c:pt>
                <c:pt idx="9">
                  <c:v>2.0833333333333335</c:v>
                </c:pt>
              </c:numCache>
            </c:numRef>
          </c:val>
        </c:ser>
        <c:ser>
          <c:idx val="2"/>
          <c:order val="2"/>
          <c:tx>
            <c:strRef>
              <c:f>Диаграммы!$P$718</c:f>
              <c:strCache>
                <c:ptCount val="1"/>
                <c:pt idx="0">
                  <c:v>ЛВИК, №50</c:v>
                </c:pt>
              </c:strCache>
            </c:strRef>
          </c:tx>
          <c:cat>
            <c:strRef>
              <c:f>Диаграммы!$J$719:$J$731</c:f>
              <c:strCache>
                <c:ptCount val="13"/>
                <c:pt idx="0">
                  <c:v>До 1000 сом</c:v>
                </c:pt>
                <c:pt idx="1">
                  <c:v>1001-3000 сом</c:v>
                </c:pt>
                <c:pt idx="2">
                  <c:v>3001-5000 сом</c:v>
                </c:pt>
                <c:pt idx="3">
                  <c:v>5001- 7000 сом</c:v>
                </c:pt>
                <c:pt idx="4">
                  <c:v>7001-10000 сом</c:v>
                </c:pt>
                <c:pt idx="5">
                  <c:v>10001-12000 сом</c:v>
                </c:pt>
                <c:pt idx="6">
                  <c:v>12001-15000 сом</c:v>
                </c:pt>
                <c:pt idx="7">
                  <c:v>15001-17000 сом</c:v>
                </c:pt>
                <c:pt idx="8">
                  <c:v>17001-20000 сом</c:v>
                </c:pt>
                <c:pt idx="9">
                  <c:v>20001-25000 сом</c:v>
                </c:pt>
                <c:pt idx="10">
                  <c:v>25001-30000 сом</c:v>
                </c:pt>
                <c:pt idx="11">
                  <c:v>35000-45000 сом </c:v>
                </c:pt>
                <c:pt idx="12">
                  <c:v>НО</c:v>
                </c:pt>
              </c:strCache>
            </c:strRef>
          </c:cat>
          <c:val>
            <c:numRef>
              <c:f>Диаграммы!$P$719:$P$731</c:f>
              <c:numCache>
                <c:formatCode>General</c:formatCode>
                <c:ptCount val="13"/>
                <c:pt idx="3">
                  <c:v>2</c:v>
                </c:pt>
                <c:pt idx="4">
                  <c:v>8</c:v>
                </c:pt>
                <c:pt idx="5">
                  <c:v>12</c:v>
                </c:pt>
                <c:pt idx="6">
                  <c:v>16</c:v>
                </c:pt>
                <c:pt idx="7">
                  <c:v>8</c:v>
                </c:pt>
                <c:pt idx="8">
                  <c:v>8</c:v>
                </c:pt>
                <c:pt idx="9">
                  <c:v>20</c:v>
                </c:pt>
                <c:pt idx="10">
                  <c:v>16</c:v>
                </c:pt>
                <c:pt idx="11">
                  <c:v>8</c:v>
                </c:pt>
                <c:pt idx="12">
                  <c:v>2</c:v>
                </c:pt>
              </c:numCache>
            </c:numRef>
          </c:val>
        </c:ser>
        <c:axId val="185123584"/>
        <c:axId val="185125504"/>
      </c:barChart>
      <c:catAx>
        <c:axId val="185123584"/>
        <c:scaling>
          <c:orientation val="minMax"/>
        </c:scaling>
        <c:axPos val="b"/>
        <c:majorTickMark val="none"/>
        <c:tickLblPos val="nextTo"/>
        <c:crossAx val="185125504"/>
        <c:crosses val="autoZero"/>
        <c:auto val="1"/>
        <c:lblAlgn val="ctr"/>
        <c:lblOffset val="100"/>
      </c:catAx>
      <c:valAx>
        <c:axId val="185125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5123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806606940451813"/>
          <c:y val="0.18754257907542582"/>
          <c:w val="0.40386786119096391"/>
          <c:h val="8.3755388240703527E-2"/>
        </c:manualLayout>
      </c:layout>
    </c:legend>
    <c:plotVisOnly val="1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21. Ежемесячный совокупный доход целевой группы г. Бишкек, №268, в % </a:t>
            </a:r>
          </a:p>
        </c:rich>
      </c:tx>
      <c:layout>
        <c:manualLayout>
          <c:xMode val="edge"/>
          <c:yMode val="edge"/>
          <c:x val="5.6214076791326027E-2"/>
          <c:y val="2.4588148512417016E-2"/>
        </c:manualLayout>
      </c:layout>
    </c:title>
    <c:plotArea>
      <c:layout>
        <c:manualLayout>
          <c:layoutTarget val="inner"/>
          <c:xMode val="edge"/>
          <c:yMode val="edge"/>
          <c:x val="6.633176009282063E-2"/>
          <c:y val="0.32334267166690239"/>
          <c:w val="0.91027891394502769"/>
          <c:h val="0.34092494032049786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Диаграммы!$K$718</c:f>
              <c:strCache>
                <c:ptCount val="1"/>
                <c:pt idx="0">
                  <c:v>ВДД, №87</c:v>
                </c:pt>
              </c:strCache>
            </c:strRef>
          </c:tx>
          <c:cat>
            <c:strRef>
              <c:f>Диаграммы!$J$719:$J$731</c:f>
              <c:strCache>
                <c:ptCount val="13"/>
                <c:pt idx="0">
                  <c:v>До 1000 сом</c:v>
                </c:pt>
                <c:pt idx="1">
                  <c:v>1001-3000 сом</c:v>
                </c:pt>
                <c:pt idx="2">
                  <c:v>3001-5000 сом</c:v>
                </c:pt>
                <c:pt idx="3">
                  <c:v>5001- 7000 сом</c:v>
                </c:pt>
                <c:pt idx="4">
                  <c:v>7001-10000 сом</c:v>
                </c:pt>
                <c:pt idx="5">
                  <c:v>10001-12000 сом</c:v>
                </c:pt>
                <c:pt idx="6">
                  <c:v>12001-15000 сом</c:v>
                </c:pt>
                <c:pt idx="7">
                  <c:v>15001-17000 сом</c:v>
                </c:pt>
                <c:pt idx="8">
                  <c:v>17001-20000 сом</c:v>
                </c:pt>
                <c:pt idx="9">
                  <c:v>20001-25000 сом</c:v>
                </c:pt>
                <c:pt idx="10">
                  <c:v>25001-30000 сом</c:v>
                </c:pt>
                <c:pt idx="11">
                  <c:v>35000-45000 сом </c:v>
                </c:pt>
                <c:pt idx="12">
                  <c:v>НО</c:v>
                </c:pt>
              </c:strCache>
            </c:strRef>
          </c:cat>
          <c:val>
            <c:numRef>
              <c:f>Диаграммы!$K$719:$K$731</c:f>
              <c:numCache>
                <c:formatCode>0.0</c:formatCode>
                <c:ptCount val="13"/>
                <c:pt idx="0">
                  <c:v>10.227272727272725</c:v>
                </c:pt>
                <c:pt idx="1">
                  <c:v>13.636363636363635</c:v>
                </c:pt>
                <c:pt idx="2">
                  <c:v>5.6818181818181825</c:v>
                </c:pt>
                <c:pt idx="3">
                  <c:v>5.6818181818181825</c:v>
                </c:pt>
                <c:pt idx="4">
                  <c:v>5.6818181818181825</c:v>
                </c:pt>
                <c:pt idx="5">
                  <c:v>9.0909090909090935</c:v>
                </c:pt>
                <c:pt idx="6">
                  <c:v>6.8181818181818166</c:v>
                </c:pt>
                <c:pt idx="7">
                  <c:v>1.1363636363636365</c:v>
                </c:pt>
                <c:pt idx="8">
                  <c:v>3.4090909090909087</c:v>
                </c:pt>
                <c:pt idx="9">
                  <c:v>3.4090909090909087</c:v>
                </c:pt>
                <c:pt idx="10">
                  <c:v>1.1363636363636365</c:v>
                </c:pt>
                <c:pt idx="11">
                  <c:v>1.1363636363636365</c:v>
                </c:pt>
                <c:pt idx="12">
                  <c:v>31.818181818181817</c:v>
                </c:pt>
              </c:numCache>
            </c:numRef>
          </c:val>
        </c:ser>
        <c:ser>
          <c:idx val="1"/>
          <c:order val="1"/>
          <c:tx>
            <c:strRef>
              <c:f>Диаграммы!$M$718</c:f>
              <c:strCache>
                <c:ptCount val="1"/>
                <c:pt idx="0">
                  <c:v>ЛОВЗ, №124</c:v>
                </c:pt>
              </c:strCache>
            </c:strRef>
          </c:tx>
          <c:cat>
            <c:strRef>
              <c:f>Диаграммы!$J$719:$J$731</c:f>
              <c:strCache>
                <c:ptCount val="13"/>
                <c:pt idx="0">
                  <c:v>До 1000 сом</c:v>
                </c:pt>
                <c:pt idx="1">
                  <c:v>1001-3000 сом</c:v>
                </c:pt>
                <c:pt idx="2">
                  <c:v>3001-5000 сом</c:v>
                </c:pt>
                <c:pt idx="3">
                  <c:v>5001- 7000 сом</c:v>
                </c:pt>
                <c:pt idx="4">
                  <c:v>7001-10000 сом</c:v>
                </c:pt>
                <c:pt idx="5">
                  <c:v>10001-12000 сом</c:v>
                </c:pt>
                <c:pt idx="6">
                  <c:v>12001-15000 сом</c:v>
                </c:pt>
                <c:pt idx="7">
                  <c:v>15001-17000 сом</c:v>
                </c:pt>
                <c:pt idx="8">
                  <c:v>17001-20000 сом</c:v>
                </c:pt>
                <c:pt idx="9">
                  <c:v>20001-25000 сом</c:v>
                </c:pt>
                <c:pt idx="10">
                  <c:v>25001-30000 сом</c:v>
                </c:pt>
                <c:pt idx="11">
                  <c:v>35000-45000 сом </c:v>
                </c:pt>
                <c:pt idx="12">
                  <c:v>НО</c:v>
                </c:pt>
              </c:strCache>
            </c:strRef>
          </c:cat>
          <c:val>
            <c:numRef>
              <c:f>Диаграммы!$M$719:$M$731</c:f>
              <c:numCache>
                <c:formatCode>0.0</c:formatCode>
                <c:ptCount val="13"/>
                <c:pt idx="0">
                  <c:v>3.2258064516129035</c:v>
                </c:pt>
                <c:pt idx="1">
                  <c:v>8.0645161290322598</c:v>
                </c:pt>
                <c:pt idx="2">
                  <c:v>16.93548387096773</c:v>
                </c:pt>
                <c:pt idx="3">
                  <c:v>8.8709677419354822</c:v>
                </c:pt>
                <c:pt idx="4">
                  <c:v>27.419354838709676</c:v>
                </c:pt>
                <c:pt idx="5">
                  <c:v>12.09677419354839</c:v>
                </c:pt>
                <c:pt idx="6">
                  <c:v>10.483870967741936</c:v>
                </c:pt>
                <c:pt idx="7">
                  <c:v>1.6129032258064515</c:v>
                </c:pt>
                <c:pt idx="8">
                  <c:v>4.838709677419355</c:v>
                </c:pt>
                <c:pt idx="9">
                  <c:v>5.6451612903225801</c:v>
                </c:pt>
                <c:pt idx="10">
                  <c:v>0.80645161290322587</c:v>
                </c:pt>
                <c:pt idx="11">
                  <c:v>0.80645161290322587</c:v>
                </c:pt>
              </c:numCache>
            </c:numRef>
          </c:val>
        </c:ser>
        <c:ser>
          <c:idx val="2"/>
          <c:order val="2"/>
          <c:tx>
            <c:strRef>
              <c:f>Диаграммы!$O$718</c:f>
              <c:strCache>
                <c:ptCount val="1"/>
                <c:pt idx="0">
                  <c:v>ЛВИК, №57</c:v>
                </c:pt>
              </c:strCache>
            </c:strRef>
          </c:tx>
          <c:cat>
            <c:strRef>
              <c:f>Диаграммы!$J$719:$J$731</c:f>
              <c:strCache>
                <c:ptCount val="13"/>
                <c:pt idx="0">
                  <c:v>До 1000 сом</c:v>
                </c:pt>
                <c:pt idx="1">
                  <c:v>1001-3000 сом</c:v>
                </c:pt>
                <c:pt idx="2">
                  <c:v>3001-5000 сом</c:v>
                </c:pt>
                <c:pt idx="3">
                  <c:v>5001- 7000 сом</c:v>
                </c:pt>
                <c:pt idx="4">
                  <c:v>7001-10000 сом</c:v>
                </c:pt>
                <c:pt idx="5">
                  <c:v>10001-12000 сом</c:v>
                </c:pt>
                <c:pt idx="6">
                  <c:v>12001-15000 сом</c:v>
                </c:pt>
                <c:pt idx="7">
                  <c:v>15001-17000 сом</c:v>
                </c:pt>
                <c:pt idx="8">
                  <c:v>17001-20000 сом</c:v>
                </c:pt>
                <c:pt idx="9">
                  <c:v>20001-25000 сом</c:v>
                </c:pt>
                <c:pt idx="10">
                  <c:v>25001-30000 сом</c:v>
                </c:pt>
                <c:pt idx="11">
                  <c:v>35000-45000 сом </c:v>
                </c:pt>
                <c:pt idx="12">
                  <c:v>НО</c:v>
                </c:pt>
              </c:strCache>
            </c:strRef>
          </c:cat>
          <c:val>
            <c:numRef>
              <c:f>Диаграммы!$O$719:$O$730</c:f>
              <c:numCache>
                <c:formatCode>General</c:formatCode>
                <c:ptCount val="12"/>
                <c:pt idx="4" formatCode="0.0">
                  <c:v>3.5087719298245608</c:v>
                </c:pt>
                <c:pt idx="5" formatCode="0.0">
                  <c:v>1.754385964912281</c:v>
                </c:pt>
                <c:pt idx="6" formatCode="0.0">
                  <c:v>3.5087719298245608</c:v>
                </c:pt>
                <c:pt idx="7" formatCode="0.0">
                  <c:v>5.2631578947368416</c:v>
                </c:pt>
                <c:pt idx="8" formatCode="0.0">
                  <c:v>17.543859649122801</c:v>
                </c:pt>
                <c:pt idx="9" formatCode="0">
                  <c:v>14.035087719298248</c:v>
                </c:pt>
                <c:pt idx="10" formatCode="0.0">
                  <c:v>15.789473684210522</c:v>
                </c:pt>
              </c:numCache>
            </c:numRef>
          </c:val>
        </c:ser>
        <c:axId val="186944896"/>
        <c:axId val="187056128"/>
      </c:barChart>
      <c:catAx>
        <c:axId val="186944896"/>
        <c:scaling>
          <c:orientation val="minMax"/>
        </c:scaling>
        <c:axPos val="b"/>
        <c:majorTickMark val="none"/>
        <c:tickLblPos val="nextTo"/>
        <c:crossAx val="187056128"/>
        <c:crosses val="autoZero"/>
        <c:auto val="1"/>
        <c:lblAlgn val="ctr"/>
        <c:lblOffset val="100"/>
      </c:catAx>
      <c:valAx>
        <c:axId val="18705612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869448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8799576748632555"/>
          <c:y val="0.19444307843619382"/>
          <c:w val="0.41550308816118375"/>
          <c:h val="8.4640925908357881E-2"/>
        </c:manualLayout>
      </c:layout>
    </c:legend>
    <c:plotVisOnly val="1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23. Структура основных расходов, №386</a:t>
            </a:r>
          </a:p>
        </c:rich>
      </c:tx>
      <c:layout>
        <c:manualLayout>
          <c:xMode val="edge"/>
          <c:yMode val="edge"/>
          <c:x val="6.4490088410001534E-2"/>
          <c:y val="2.8880866425992802E-2"/>
        </c:manualLayout>
      </c:layout>
    </c:title>
    <c:plotArea>
      <c:layout>
        <c:manualLayout>
          <c:layoutTarget val="inner"/>
          <c:xMode val="edge"/>
          <c:yMode val="edge"/>
          <c:x val="0.48984839066169467"/>
          <c:y val="0.21543817022872144"/>
          <c:w val="0.50137967951374562"/>
          <c:h val="0.78332897209601071"/>
        </c:manualLayout>
      </c:layout>
      <c:barChart>
        <c:barDir val="bar"/>
        <c:grouping val="clustered"/>
        <c:ser>
          <c:idx val="0"/>
          <c:order val="0"/>
          <c:tx>
            <c:strRef>
              <c:f>Диаграммы!$C$737</c:f>
              <c:strCache>
                <c:ptCount val="1"/>
                <c:pt idx="0">
                  <c:v>ВДД, №107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3</a:t>
                    </a:r>
                    <a:r>
                      <a:rPr lang="en-US"/>
                      <a:t>7,4%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6</a:t>
                    </a:r>
                    <a:r>
                      <a:rPr lang="en-US"/>
                      <a:t>1,7%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6</a:t>
                    </a:r>
                    <a:r>
                      <a:rPr lang="en-US"/>
                      <a:t>6,4%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6</a:t>
                    </a:r>
                    <a:r>
                      <a:rPr lang="en-US"/>
                      <a:t>8,2%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4</a:t>
                    </a:r>
                    <a:r>
                      <a:rPr lang="en-US"/>
                      <a:t>9,5%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5</a:t>
                    </a:r>
                    <a:r>
                      <a:rPr lang="en-US"/>
                      <a:t>7,9%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6.57894736842105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9</a:t>
                    </a:r>
                    <a:r>
                      <a:rPr lang="en-US"/>
                      <a:t>,3%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900"/>
                      <a:t>2</a:t>
                    </a:r>
                    <a:r>
                      <a:rPr lang="en-US"/>
                      <a:t>3,4%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8.7719298245614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2,1%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1.315789473684211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</a:t>
                    </a:r>
                    <a:r>
                      <a:rPr lang="en-US"/>
                      <a:t>,7%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ky-KG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Диаграммы!$B$738:$B$747</c:f>
              <c:strCache>
                <c:ptCount val="10"/>
                <c:pt idx="0">
                  <c:v>аренда/ипотека жилья </c:v>
                </c:pt>
                <c:pt idx="1">
                  <c:v>расходы на питание </c:v>
                </c:pt>
                <c:pt idx="2">
                  <c:v>транспортные расходы </c:v>
                </c:pt>
                <c:pt idx="3">
                  <c:v>Интернет и связь (мобильный телефон)</c:v>
                </c:pt>
                <c:pt idx="4">
                  <c:v>приобретение одежды</c:v>
                </c:pt>
                <c:pt idx="5">
                  <c:v>расходы на гигиенические средства и бытовую химию</c:v>
                </c:pt>
                <c:pt idx="6">
                  <c:v>на обучение детей</c:v>
                </c:pt>
                <c:pt idx="7">
                  <c:v>канцелярские товары </c:v>
                </c:pt>
                <c:pt idx="8">
                  <c:v>ЗО/НО</c:v>
                </c:pt>
                <c:pt idx="9">
                  <c:v>ничего не оплачиваю</c:v>
                </c:pt>
              </c:strCache>
            </c:strRef>
          </c:cat>
          <c:val>
            <c:numRef>
              <c:f>Диаграммы!$C$738:$C$747</c:f>
              <c:numCache>
                <c:formatCode>0.0</c:formatCode>
                <c:ptCount val="10"/>
                <c:pt idx="0">
                  <c:v>37.383177570093224</c:v>
                </c:pt>
                <c:pt idx="1">
                  <c:v>61.682242990654203</c:v>
                </c:pt>
                <c:pt idx="2">
                  <c:v>66.355140186915889</c:v>
                </c:pt>
                <c:pt idx="3">
                  <c:v>68.224299065420567</c:v>
                </c:pt>
                <c:pt idx="4">
                  <c:v>49.532710280374069</c:v>
                </c:pt>
                <c:pt idx="5">
                  <c:v>57.943925233644855</c:v>
                </c:pt>
                <c:pt idx="6">
                  <c:v>9.3457943925234055</c:v>
                </c:pt>
                <c:pt idx="7">
                  <c:v>23.36448598130843</c:v>
                </c:pt>
                <c:pt idx="8">
                  <c:v>12.149532710280374</c:v>
                </c:pt>
                <c:pt idx="9">
                  <c:v>3.7383177570093644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C11-4A96-BE4C-743D60F92D9C}"/>
            </c:ext>
          </c:extLst>
        </c:ser>
        <c:ser>
          <c:idx val="1"/>
          <c:order val="1"/>
          <c:tx>
            <c:strRef>
              <c:f>Диаграммы!$D$737</c:f>
              <c:strCache>
                <c:ptCount val="1"/>
                <c:pt idx="0">
                  <c:v>ЛОВЗ,№172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8</a:t>
                    </a:r>
                    <a:r>
                      <a:rPr lang="en-US"/>
                      <a:t>4,9%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9</a:t>
                    </a:r>
                    <a:r>
                      <a:rPr lang="en-US"/>
                      <a:t>6,5%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8</a:t>
                    </a:r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7</a:t>
                    </a:r>
                    <a:r>
                      <a:rPr lang="en-US"/>
                      <a:t>8,5%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6</a:t>
                    </a:r>
                    <a:r>
                      <a:rPr lang="en-US"/>
                      <a:t>9,8%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7</a:t>
                    </a:r>
                    <a:r>
                      <a:rPr lang="en-US"/>
                      <a:t>4,4%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3</a:t>
                    </a:r>
                    <a:r>
                      <a:rPr lang="en-US"/>
                      <a:t>2%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1.0964912280701754E-2"/>
                  <c:y val="7.5802799009529892E-7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2,2%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ky-KG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Диаграммы!$B$738:$B$747</c:f>
              <c:strCache>
                <c:ptCount val="10"/>
                <c:pt idx="0">
                  <c:v>аренда/ипотека жилья </c:v>
                </c:pt>
                <c:pt idx="1">
                  <c:v>расходы на питание </c:v>
                </c:pt>
                <c:pt idx="2">
                  <c:v>транспортные расходы </c:v>
                </c:pt>
                <c:pt idx="3">
                  <c:v>Интернет и связь (мобильный телефон)</c:v>
                </c:pt>
                <c:pt idx="4">
                  <c:v>приобретение одежды</c:v>
                </c:pt>
                <c:pt idx="5">
                  <c:v>расходы на гигиенические средства и бытовую химию</c:v>
                </c:pt>
                <c:pt idx="6">
                  <c:v>на обучение детей</c:v>
                </c:pt>
                <c:pt idx="7">
                  <c:v>канцелярские товары </c:v>
                </c:pt>
                <c:pt idx="8">
                  <c:v>ЗО/НО</c:v>
                </c:pt>
                <c:pt idx="9">
                  <c:v>ничего не оплачиваю</c:v>
                </c:pt>
              </c:strCache>
            </c:strRef>
          </c:cat>
          <c:val>
            <c:numRef>
              <c:f>Диаграммы!$D$738:$D$747</c:f>
              <c:numCache>
                <c:formatCode>0.0</c:formatCode>
                <c:ptCount val="10"/>
                <c:pt idx="0">
                  <c:v>84.883720930232556</c:v>
                </c:pt>
                <c:pt idx="1">
                  <c:v>96.511627906976827</c:v>
                </c:pt>
                <c:pt idx="2" formatCode="0">
                  <c:v>86.046511627906995</c:v>
                </c:pt>
                <c:pt idx="3">
                  <c:v>78.488372093022775</c:v>
                </c:pt>
                <c:pt idx="4">
                  <c:v>69.767441860465112</c:v>
                </c:pt>
                <c:pt idx="5">
                  <c:v>74.418604651163236</c:v>
                </c:pt>
                <c:pt idx="6" formatCode="0">
                  <c:v>31.976744186046513</c:v>
                </c:pt>
                <c:pt idx="7">
                  <c:v>12.209302325581394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C11-4A96-BE4C-743D60F92D9C}"/>
            </c:ext>
          </c:extLst>
        </c:ser>
        <c:ser>
          <c:idx val="2"/>
          <c:order val="2"/>
          <c:tx>
            <c:strRef>
              <c:f>Диаграммы!$E$737</c:f>
              <c:strCache>
                <c:ptCount val="1"/>
                <c:pt idx="0">
                  <c:v>ЛВИК, №107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/>
                      <a:t>9</a:t>
                    </a:r>
                    <a:r>
                      <a:rPr lang="en-US"/>
                      <a:t>3,5%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/>
                      <a:t>8</a:t>
                    </a:r>
                    <a:r>
                      <a:rPr lang="en-US"/>
                      <a:t>7,9%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900"/>
                      <a:t>9</a:t>
                    </a:r>
                    <a:r>
                      <a:rPr lang="en-US"/>
                      <a:t>0,7%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900"/>
                      <a:t>8</a:t>
                    </a:r>
                    <a:r>
                      <a:rPr lang="en-US"/>
                      <a:t>0,4%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6</a:t>
                    </a:r>
                    <a:r>
                      <a:rPr lang="en-US"/>
                      <a:t>4,5%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900"/>
                      <a:t>6</a:t>
                    </a:r>
                    <a:r>
                      <a:rPr lang="en-US"/>
                      <a:t>2,6%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ky-KG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Диаграммы!$B$738:$B$747</c:f>
              <c:strCache>
                <c:ptCount val="10"/>
                <c:pt idx="0">
                  <c:v>аренда/ипотека жилья </c:v>
                </c:pt>
                <c:pt idx="1">
                  <c:v>расходы на питание </c:v>
                </c:pt>
                <c:pt idx="2">
                  <c:v>транспортные расходы </c:v>
                </c:pt>
                <c:pt idx="3">
                  <c:v>Интернет и связь (мобильный телефон)</c:v>
                </c:pt>
                <c:pt idx="4">
                  <c:v>приобретение одежды</c:v>
                </c:pt>
                <c:pt idx="5">
                  <c:v>расходы на гигиенические средства и бытовую химию</c:v>
                </c:pt>
                <c:pt idx="6">
                  <c:v>на обучение детей</c:v>
                </c:pt>
                <c:pt idx="7">
                  <c:v>канцелярские товары </c:v>
                </c:pt>
                <c:pt idx="8">
                  <c:v>ЗО/НО</c:v>
                </c:pt>
                <c:pt idx="9">
                  <c:v>ничего не оплачиваю</c:v>
                </c:pt>
              </c:strCache>
            </c:strRef>
          </c:cat>
          <c:val>
            <c:numRef>
              <c:f>Диаграммы!$E$738:$E$747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 formatCode="0.0">
                  <c:v>93.457943925234005</c:v>
                </c:pt>
                <c:pt idx="3" formatCode="0.0">
                  <c:v>87.850467289719631</c:v>
                </c:pt>
                <c:pt idx="4" formatCode="0.0">
                  <c:v>90.654205607476641</c:v>
                </c:pt>
                <c:pt idx="5" formatCode="0.0">
                  <c:v>80.373831775700467</c:v>
                </c:pt>
                <c:pt idx="6" formatCode="0.0">
                  <c:v>64.485981308410913</c:v>
                </c:pt>
                <c:pt idx="7" formatCode="0.0">
                  <c:v>62.616822429906385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C11-4A96-BE4C-743D60F92D9C}"/>
            </c:ext>
          </c:extLst>
        </c:ser>
        <c:dLbls>
          <c:showVal val="1"/>
        </c:dLbls>
        <c:axId val="187880960"/>
        <c:axId val="187882880"/>
      </c:barChart>
      <c:catAx>
        <c:axId val="187880960"/>
        <c:scaling>
          <c:orientation val="maxMin"/>
        </c:scaling>
        <c:axPos val="l"/>
        <c:numFmt formatCode="General" sourceLinked="0"/>
        <c:majorTickMark val="none"/>
        <c:tickLblPos val="nextTo"/>
        <c:crossAx val="187882880"/>
        <c:crosses val="autoZero"/>
        <c:auto val="1"/>
        <c:lblAlgn val="ctr"/>
        <c:lblOffset val="100"/>
      </c:catAx>
      <c:valAx>
        <c:axId val="187882880"/>
        <c:scaling>
          <c:orientation val="minMax"/>
        </c:scaling>
        <c:delete val="1"/>
        <c:axPos val="t"/>
        <c:numFmt formatCode="0.0" sourceLinked="1"/>
        <c:tickLblPos val="none"/>
        <c:crossAx val="18788096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+mn-lt"/>
        </a:defRPr>
      </a:pPr>
      <a:endParaRPr lang="ky-KG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24. Наиличие</a:t>
            </a:r>
            <a:r>
              <a:rPr lang="ky-KG" baseline="0"/>
              <a:t> в</a:t>
            </a:r>
            <a:r>
              <a:rPr lang="ky-KG"/>
              <a:t>озможности выплачивать аренду/ипотеку за жилье, №386</a:t>
            </a:r>
          </a:p>
        </c:rich>
      </c:tx>
      <c:layout>
        <c:manualLayout>
          <c:xMode val="edge"/>
          <c:yMode val="edge"/>
          <c:x val="2.9901739669476093E-2"/>
          <c:y val="2.7777742357104309E-2"/>
        </c:manualLayout>
      </c:layout>
    </c:title>
    <c:plotArea>
      <c:layout>
        <c:manualLayout>
          <c:layoutTarget val="inner"/>
          <c:xMode val="edge"/>
          <c:yMode val="edge"/>
          <c:x val="2.456728084868787E-2"/>
          <c:y val="0.33634161114476091"/>
          <c:w val="0.9508654383026246"/>
          <c:h val="0.40053659959171778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Диаграммы!$D$784</c:f>
              <c:strCache>
                <c:ptCount val="1"/>
                <c:pt idx="0">
                  <c:v>Есть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12,6%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27,1%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64,9%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Диаграммы!$B$787:$C$792</c:f>
              <c:multiLvlStrCache>
                <c:ptCount val="6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 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Диаграммы!$D$787:$D$792</c:f>
              <c:numCache>
                <c:formatCode>General</c:formatCode>
                <c:ptCount val="6"/>
                <c:pt idx="0" formatCode="0.0">
                  <c:v>12.643678160919475</c:v>
                </c:pt>
                <c:pt idx="1">
                  <c:v>5</c:v>
                </c:pt>
                <c:pt idx="2" formatCode="0.0">
                  <c:v>4.838709677419355</c:v>
                </c:pt>
                <c:pt idx="3" formatCode="0.0">
                  <c:v>27.083333333333155</c:v>
                </c:pt>
                <c:pt idx="4" formatCode="0.0">
                  <c:v>64.912280701754383</c:v>
                </c:pt>
                <c:pt idx="5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30-45AB-ABF9-C53D983D15F1}"/>
            </c:ext>
          </c:extLst>
        </c:ser>
        <c:ser>
          <c:idx val="1"/>
          <c:order val="1"/>
          <c:tx>
            <c:strRef>
              <c:f>Диаграммы!$E$784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A30-45AB-ABF9-C53D983D15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92,7%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66,7%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35,1%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Диаграммы!$B$787:$C$792</c:f>
              <c:multiLvlStrCache>
                <c:ptCount val="6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 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Диаграммы!$E$787:$E$792</c:f>
              <c:numCache>
                <c:formatCode>General</c:formatCode>
                <c:ptCount val="6"/>
                <c:pt idx="0" formatCode="0.0">
                  <c:v>77.011494252873561</c:v>
                </c:pt>
                <c:pt idx="1">
                  <c:v>95</c:v>
                </c:pt>
                <c:pt idx="2" formatCode="0.0">
                  <c:v>92.741935483871316</c:v>
                </c:pt>
                <c:pt idx="3" formatCode="0.0">
                  <c:v>66.666666666666657</c:v>
                </c:pt>
                <c:pt idx="4" formatCode="0.0">
                  <c:v>35.087719298245595</c:v>
                </c:pt>
                <c:pt idx="5" formatCode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30-45AB-ABF9-C53D983D15F1}"/>
            </c:ext>
          </c:extLst>
        </c:ser>
        <c:ser>
          <c:idx val="2"/>
          <c:order val="2"/>
          <c:tx>
            <c:strRef>
              <c:f>Диаграммы!$F$784</c:f>
              <c:strCache>
                <c:ptCount val="1"/>
                <c:pt idx="0">
                  <c:v> ЗО/НО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10,3%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6,3%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Диаграммы!$B$787:$C$792</c:f>
              <c:multiLvlStrCache>
                <c:ptCount val="6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 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Диаграммы!$F$787:$F$792</c:f>
              <c:numCache>
                <c:formatCode>General</c:formatCode>
                <c:ptCount val="6"/>
                <c:pt idx="0" formatCode="0.0">
                  <c:v>10.344827586206897</c:v>
                </c:pt>
                <c:pt idx="2" formatCode="0.0">
                  <c:v>2.4193548387096775</c:v>
                </c:pt>
                <c:pt idx="3" formatCode="0.0">
                  <c:v>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30-45AB-ABF9-C53D983D15F1}"/>
            </c:ext>
          </c:extLst>
        </c:ser>
        <c:dLbls>
          <c:showVal val="1"/>
        </c:dLbls>
        <c:overlap val="-25"/>
        <c:axId val="188753024"/>
        <c:axId val="188871424"/>
      </c:barChart>
      <c:catAx>
        <c:axId val="188753024"/>
        <c:scaling>
          <c:orientation val="minMax"/>
        </c:scaling>
        <c:axPos val="b"/>
        <c:numFmt formatCode="General" sourceLinked="0"/>
        <c:majorTickMark val="none"/>
        <c:tickLblPos val="nextTo"/>
        <c:crossAx val="188871424"/>
        <c:crosses val="autoZero"/>
        <c:auto val="1"/>
        <c:lblAlgn val="ctr"/>
        <c:lblOffset val="100"/>
      </c:catAx>
      <c:valAx>
        <c:axId val="188871424"/>
        <c:scaling>
          <c:orientation val="minMax"/>
        </c:scaling>
        <c:delete val="1"/>
        <c:axPos val="l"/>
        <c:numFmt formatCode="0.0" sourceLinked="1"/>
        <c:tickLblPos val="none"/>
        <c:crossAx val="188753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7412926399275487"/>
          <c:y val="0.20820512820512821"/>
          <c:w val="0.24280773948482573"/>
          <c:h val="9.8072548623729744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 sz="1100"/>
            </a:pPr>
            <a:r>
              <a:rPr lang="ky-KG" sz="1100"/>
              <a:t>Диаграмма 25. Трудности с которыми столкнулись БОМЖи во время пандемии, №122</a:t>
            </a:r>
          </a:p>
        </c:rich>
      </c:tx>
      <c:layout>
        <c:manualLayout>
          <c:xMode val="edge"/>
          <c:yMode val="edge"/>
          <c:x val="6.0763602298909029E-2"/>
          <c:y val="2.3148084750275778E-2"/>
        </c:manualLayout>
      </c:layout>
    </c:title>
    <c:plotArea>
      <c:layout>
        <c:manualLayout>
          <c:layoutTarget val="inner"/>
          <c:xMode val="edge"/>
          <c:yMode val="edge"/>
          <c:x val="0.49397642015005555"/>
          <c:y val="0.26154469063460095"/>
          <c:w val="0.48244372990353696"/>
          <c:h val="0.7103778306781422"/>
        </c:manualLayout>
      </c:layout>
      <c:barChart>
        <c:barDir val="bar"/>
        <c:grouping val="clustered"/>
        <c:ser>
          <c:idx val="0"/>
          <c:order val="0"/>
          <c:tx>
            <c:strRef>
              <c:f>Диаграммы!$C$840</c:f>
              <c:strCache>
                <c:ptCount val="1"/>
                <c:pt idx="0">
                  <c:v>Бишкек, №85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Диаграммы!$B$841:$B$846</c:f>
              <c:strCache>
                <c:ptCount val="6"/>
                <c:pt idx="0">
                  <c:v>Никакими</c:v>
                </c:pt>
                <c:pt idx="1">
                  <c:v>Выселение из-за неуплаты арендованного жилья, связанное с финансовыми трудностями</c:v>
                </c:pt>
                <c:pt idx="2">
                  <c:v>Подвергался преследованию со стороны милиции во время карантина</c:v>
                </c:pt>
                <c:pt idx="3">
                  <c:v>Задержания в условиях ЧС/ЧП и как следствие потеря источников заработка</c:v>
                </c:pt>
                <c:pt idx="4">
                  <c:v>Ухудшение здоровья после перенесенной болезни из-за сокращения или отсутствия финансов для получения медицинской помощи/приобретения лекарств</c:v>
                </c:pt>
                <c:pt idx="5">
                  <c:v>Сокращение или отсутствие средств для приобретения продуктов питания</c:v>
                </c:pt>
              </c:strCache>
            </c:strRef>
          </c:cat>
          <c:val>
            <c:numRef>
              <c:f>Диаграммы!$C$841:$C$846</c:f>
              <c:numCache>
                <c:formatCode>0</c:formatCode>
                <c:ptCount val="6"/>
                <c:pt idx="0">
                  <c:v>6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  <c:pt idx="4">
                  <c:v>29</c:v>
                </c:pt>
                <c:pt idx="5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DC-4406-9FD7-465DFB4B9E2A}"/>
            </c:ext>
          </c:extLst>
        </c:ser>
        <c:ser>
          <c:idx val="1"/>
          <c:order val="1"/>
          <c:tx>
            <c:strRef>
              <c:f>Диаграммы!$D$840</c:f>
              <c:strCache>
                <c:ptCount val="1"/>
                <c:pt idx="0">
                  <c:v>Ош, №37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Диаграммы!$B$841:$B$846</c:f>
              <c:strCache>
                <c:ptCount val="6"/>
                <c:pt idx="0">
                  <c:v>Никакими</c:v>
                </c:pt>
                <c:pt idx="1">
                  <c:v>Выселение из-за неуплаты арендованного жилья, связанное с финансовыми трудностями</c:v>
                </c:pt>
                <c:pt idx="2">
                  <c:v>Подвергался преследованию со стороны милиции во время карантина</c:v>
                </c:pt>
                <c:pt idx="3">
                  <c:v>Задержания в условиях ЧС/ЧП и как следствие потеря источников заработка</c:v>
                </c:pt>
                <c:pt idx="4">
                  <c:v>Ухудшение здоровья после перенесенной болезни из-за сокращения или отсутствия финансов для получения медицинской помощи/приобретения лекарств</c:v>
                </c:pt>
                <c:pt idx="5">
                  <c:v>Сокращение или отсутствие средств для приобретения продуктов питания</c:v>
                </c:pt>
              </c:strCache>
            </c:strRef>
          </c:cat>
          <c:val>
            <c:numRef>
              <c:f>Диаграммы!$D$841:$D$846</c:f>
              <c:numCache>
                <c:formatCode>0</c:formatCode>
                <c:ptCount val="6"/>
                <c:pt idx="0">
                  <c:v>20</c:v>
                </c:pt>
                <c:pt idx="1">
                  <c:v>4</c:v>
                </c:pt>
                <c:pt idx="3">
                  <c:v>24</c:v>
                </c:pt>
                <c:pt idx="4">
                  <c:v>4</c:v>
                </c:pt>
                <c:pt idx="5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DC-4406-9FD7-465DFB4B9E2A}"/>
            </c:ext>
          </c:extLst>
        </c:ser>
        <c:dLbls>
          <c:showVal val="1"/>
        </c:dLbls>
        <c:gapWidth val="95"/>
        <c:axId val="189517824"/>
        <c:axId val="189520128"/>
      </c:barChart>
      <c:catAx>
        <c:axId val="189517824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900"/>
            </a:pPr>
            <a:endParaRPr lang="ky-KG"/>
          </a:p>
        </c:txPr>
        <c:crossAx val="189520128"/>
        <c:crosses val="autoZero"/>
        <c:auto val="1"/>
        <c:lblAlgn val="ctr"/>
        <c:lblOffset val="100"/>
      </c:catAx>
      <c:valAx>
        <c:axId val="189520128"/>
        <c:scaling>
          <c:orientation val="minMax"/>
        </c:scaling>
        <c:delete val="1"/>
        <c:axPos val="b"/>
        <c:numFmt formatCode="0" sourceLinked="1"/>
        <c:tickLblPos val="none"/>
        <c:crossAx val="1895178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6293237461072991"/>
          <c:y val="0.15114814136605023"/>
          <c:w val="0.27413525077853834"/>
          <c:h val="8.3148465137510549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>
              <a:defRPr/>
            </a:pPr>
            <a:r>
              <a:rPr lang="ky-KG"/>
              <a:t>Диаграмма 26. Места, где находились БОМЖи во время карантина, №122</a:t>
            </a:r>
          </a:p>
        </c:rich>
      </c:tx>
      <c:layout>
        <c:manualLayout>
          <c:xMode val="edge"/>
          <c:yMode val="edge"/>
          <c:x val="5.9314497452524345E-2"/>
          <c:y val="2.6454809740710662E-2"/>
        </c:manualLayout>
      </c:layout>
    </c:title>
    <c:plotArea>
      <c:layout>
        <c:manualLayout>
          <c:layoutTarget val="inner"/>
          <c:xMode val="edge"/>
          <c:yMode val="edge"/>
          <c:x val="0.46288394153776602"/>
          <c:y val="0.27755424321959782"/>
          <c:w val="0.50656043629064129"/>
          <c:h val="0.69374190726159612"/>
        </c:manualLayout>
      </c:layout>
      <c:barChart>
        <c:barDir val="bar"/>
        <c:grouping val="clustered"/>
        <c:ser>
          <c:idx val="0"/>
          <c:order val="0"/>
          <c:tx>
            <c:strRef>
              <c:f>Диаграммы!$C$855</c:f>
              <c:strCache>
                <c:ptCount val="1"/>
                <c:pt idx="0">
                  <c:v>Бишкек, №85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48,2%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34,1%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8,2%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9,4%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Диаграммы!$B$856:$B$860</c:f>
              <c:strCache>
                <c:ptCount val="5"/>
                <c:pt idx="0">
                  <c:v>Продолжал жить там, где жил</c:v>
                </c:pt>
                <c:pt idx="1">
                  <c:v>Был в приюте для бездомных</c:v>
                </c:pt>
                <c:pt idx="2">
                  <c:v>Был изолирован в помещении для карантинных </c:v>
                </c:pt>
                <c:pt idx="3">
                  <c:v>В разных местах (в селе, у друзей, у родственников, в больнице и т.д)</c:v>
                </c:pt>
                <c:pt idx="4">
                  <c:v>ЗО/НО</c:v>
                </c:pt>
              </c:strCache>
            </c:strRef>
          </c:cat>
          <c:val>
            <c:numRef>
              <c:f>Диаграммы!$C$856:$C$860</c:f>
              <c:numCache>
                <c:formatCode>0.0</c:formatCode>
                <c:ptCount val="5"/>
                <c:pt idx="0">
                  <c:v>48.235294117647044</c:v>
                </c:pt>
                <c:pt idx="1">
                  <c:v>34.117647058823287</c:v>
                </c:pt>
                <c:pt idx="2">
                  <c:v>8.2352941176470598</c:v>
                </c:pt>
                <c:pt idx="3">
                  <c:v>9.4117647058823533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5B-4374-AB8C-6249C5E53EBD}"/>
            </c:ext>
          </c:extLst>
        </c:ser>
        <c:ser>
          <c:idx val="1"/>
          <c:order val="1"/>
          <c:tx>
            <c:strRef>
              <c:f>Диаграммы!$D$855</c:f>
              <c:strCache>
                <c:ptCount val="1"/>
                <c:pt idx="0">
                  <c:v>Ош, №37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70,3%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8,1%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16,2%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5,4%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Диаграммы!$B$856:$B$860</c:f>
              <c:strCache>
                <c:ptCount val="5"/>
                <c:pt idx="0">
                  <c:v>Продолжал жить там, где жил</c:v>
                </c:pt>
                <c:pt idx="1">
                  <c:v>Был в приюте для бездомных</c:v>
                </c:pt>
                <c:pt idx="2">
                  <c:v>Был изолирован в помещении для карантинных </c:v>
                </c:pt>
                <c:pt idx="3">
                  <c:v>В разных местах (в селе, у друзей, у родственников, в больнице и т.д)</c:v>
                </c:pt>
                <c:pt idx="4">
                  <c:v>ЗО/НО</c:v>
                </c:pt>
              </c:strCache>
            </c:strRef>
          </c:cat>
          <c:val>
            <c:numRef>
              <c:f>Диаграммы!$D$856:$D$860</c:f>
              <c:numCache>
                <c:formatCode>0.0</c:formatCode>
                <c:ptCount val="5"/>
                <c:pt idx="0">
                  <c:v>70.270270270270274</c:v>
                </c:pt>
                <c:pt idx="1">
                  <c:v>8.1081081081080999</c:v>
                </c:pt>
                <c:pt idx="3">
                  <c:v>16.216216216216218</c:v>
                </c:pt>
                <c:pt idx="4">
                  <c:v>5.4054054054054053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5B-4374-AB8C-6249C5E53EBD}"/>
            </c:ext>
          </c:extLst>
        </c:ser>
        <c:dLbls>
          <c:showVal val="1"/>
        </c:dLbls>
        <c:gapWidth val="95"/>
        <c:axId val="190501632"/>
        <c:axId val="190603648"/>
      </c:barChart>
      <c:catAx>
        <c:axId val="190501632"/>
        <c:scaling>
          <c:orientation val="maxMin"/>
        </c:scaling>
        <c:axPos val="l"/>
        <c:numFmt formatCode="General" sourceLinked="0"/>
        <c:tickLblPos val="nextTo"/>
        <c:crossAx val="190603648"/>
        <c:crosses val="autoZero"/>
        <c:auto val="1"/>
        <c:lblAlgn val="ctr"/>
        <c:lblOffset val="100"/>
      </c:catAx>
      <c:valAx>
        <c:axId val="190603648"/>
        <c:scaling>
          <c:orientation val="minMax"/>
        </c:scaling>
        <c:delete val="1"/>
        <c:axPos val="t"/>
        <c:numFmt formatCode="0.0" sourceLinked="1"/>
        <c:tickLblPos val="none"/>
        <c:crossAx val="1905016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574254198617328"/>
          <c:y val="0.15354401327636741"/>
          <c:w val="0.27855389781788104"/>
          <c:h val="9.7849529752498998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+mn-lt"/>
        </a:defRPr>
      </a:pPr>
      <a:endParaRPr lang="ky-KG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27. Влияние пандемии на снижение доходов целевой группы, №386 </a:t>
            </a:r>
          </a:p>
        </c:rich>
      </c:tx>
      <c:layout>
        <c:manualLayout>
          <c:xMode val="edge"/>
          <c:yMode val="edge"/>
          <c:x val="6.1263790026246739E-2"/>
          <c:y val="4.483994085892104E-2"/>
        </c:manualLayout>
      </c:layout>
    </c:title>
    <c:plotArea>
      <c:layout>
        <c:manualLayout>
          <c:layoutTarget val="inner"/>
          <c:xMode val="edge"/>
          <c:yMode val="edge"/>
          <c:x val="2.346666666666667E-2"/>
          <c:y val="0.35954429277126387"/>
          <c:w val="0.95306666666666651"/>
          <c:h val="0.39740879551628111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Диаграммы!$B$890</c:f>
              <c:strCache>
                <c:ptCount val="1"/>
                <c:pt idx="0">
                  <c:v>Да, повлияла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80,5%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84,7%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79,2%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96,5%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Диаграммы!$C$888:$H$889</c:f>
              <c:multiLvlStrCache>
                <c:ptCount val="6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  <c:pt idx="4">
                    <c:v>Бишкек 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Диаграммы!$C$890:$H$890</c:f>
              <c:numCache>
                <c:formatCode>0</c:formatCode>
                <c:ptCount val="6"/>
                <c:pt idx="0" formatCode="0.0">
                  <c:v>80.459770114942458</c:v>
                </c:pt>
                <c:pt idx="1">
                  <c:v>75</c:v>
                </c:pt>
                <c:pt idx="2" formatCode="General">
                  <c:v>84.7</c:v>
                </c:pt>
                <c:pt idx="3" formatCode="General">
                  <c:v>79.2</c:v>
                </c:pt>
                <c:pt idx="4" formatCode="0.0">
                  <c:v>96.491228070175907</c:v>
                </c:pt>
                <c:pt idx="5" formatCode="General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27-4E6D-80A0-A43246895F37}"/>
            </c:ext>
          </c:extLst>
        </c:ser>
        <c:ser>
          <c:idx val="1"/>
          <c:order val="1"/>
          <c:tx>
            <c:strRef>
              <c:f>Диаграммы!$B$891</c:f>
              <c:strCache>
                <c:ptCount val="1"/>
                <c:pt idx="0">
                  <c:v>Нет, не повлияла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19,5%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14,5%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12,5%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Диаграммы!$C$888:$H$889</c:f>
              <c:multiLvlStrCache>
                <c:ptCount val="6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  <c:pt idx="4">
                    <c:v>Бишкек 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Диаграммы!$C$891:$H$891</c:f>
              <c:numCache>
                <c:formatCode>0</c:formatCode>
                <c:ptCount val="6"/>
                <c:pt idx="0" formatCode="0.0">
                  <c:v>19.5402298850574</c:v>
                </c:pt>
                <c:pt idx="1">
                  <c:v>25</c:v>
                </c:pt>
                <c:pt idx="2" formatCode="General">
                  <c:v>14.5</c:v>
                </c:pt>
                <c:pt idx="3" formatCode="General">
                  <c:v>12.5</c:v>
                </c:pt>
                <c:pt idx="4" formatCode="0.0">
                  <c:v>3.5087719298245608</c:v>
                </c:pt>
                <c:pt idx="5" formatCode="General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27-4E6D-80A0-A43246895F37}"/>
            </c:ext>
          </c:extLst>
        </c:ser>
        <c:ser>
          <c:idx val="2"/>
          <c:order val="2"/>
          <c:tx>
            <c:strRef>
              <c:f>Диаграммы!$B$892</c:f>
              <c:strCache>
                <c:ptCount val="1"/>
                <c:pt idx="0">
                  <c:v>Нет ответа 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37172411061785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8,3%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Диаграммы!$C$888:$H$889</c:f>
              <c:multiLvlStrCache>
                <c:ptCount val="6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  <c:pt idx="4">
                    <c:v>Бишкек 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Диаграммы!$C$892:$H$892</c:f>
              <c:numCache>
                <c:formatCode>General</c:formatCode>
                <c:ptCount val="6"/>
                <c:pt idx="2">
                  <c:v>0.8</c:v>
                </c:pt>
                <c:pt idx="3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27-4E6D-80A0-A43246895F37}"/>
            </c:ext>
          </c:extLst>
        </c:ser>
        <c:dLbls>
          <c:showVal val="1"/>
        </c:dLbls>
        <c:axId val="192090496"/>
        <c:axId val="192092032"/>
      </c:barChart>
      <c:catAx>
        <c:axId val="192090496"/>
        <c:scaling>
          <c:orientation val="minMax"/>
        </c:scaling>
        <c:axPos val="b"/>
        <c:numFmt formatCode="General" sourceLinked="0"/>
        <c:majorTickMark val="none"/>
        <c:tickLblPos val="nextTo"/>
        <c:crossAx val="192092032"/>
        <c:crosses val="autoZero"/>
        <c:auto val="1"/>
        <c:lblAlgn val="ctr"/>
        <c:lblOffset val="100"/>
      </c:catAx>
      <c:valAx>
        <c:axId val="192092032"/>
        <c:scaling>
          <c:orientation val="minMax"/>
        </c:scaling>
        <c:delete val="1"/>
        <c:axPos val="l"/>
        <c:numFmt formatCode="0.0" sourceLinked="1"/>
        <c:tickLblPos val="none"/>
        <c:crossAx val="19209049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28. Негативное влияние пандемии на жилищные условия, №279</a:t>
            </a:r>
          </a:p>
        </c:rich>
      </c:tx>
      <c:layout>
        <c:manualLayout>
          <c:xMode val="edge"/>
          <c:yMode val="edge"/>
          <c:x val="2.7606409338692788E-2"/>
          <c:y val="2.777767236926721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Диаграммы!$B$929</c:f>
              <c:strCache>
                <c:ptCount val="1"/>
                <c:pt idx="0">
                  <c:v>Да, повлияла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42,5%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91,1%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56,3%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Диаграммы!$C$927:$F$928</c:f>
              <c:multiLvlStrCache>
                <c:ptCount val="4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</c:lvl>
              </c:multiLvlStrCache>
            </c:multiLvlStrRef>
          </c:cat>
          <c:val>
            <c:numRef>
              <c:f>Диаграммы!$C$929:$F$929</c:f>
              <c:numCache>
                <c:formatCode>General</c:formatCode>
                <c:ptCount val="4"/>
                <c:pt idx="0" formatCode="0.0">
                  <c:v>42.528735632184144</c:v>
                </c:pt>
                <c:pt idx="1">
                  <c:v>25</c:v>
                </c:pt>
                <c:pt idx="2">
                  <c:v>91.1</c:v>
                </c:pt>
                <c:pt idx="3">
                  <c:v>56.3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51-4F41-A515-890BE58E72B4}"/>
            </c:ext>
          </c:extLst>
        </c:ser>
        <c:ser>
          <c:idx val="1"/>
          <c:order val="1"/>
          <c:tx>
            <c:strRef>
              <c:f>Диаграммы!$B$930</c:f>
              <c:strCache>
                <c:ptCount val="1"/>
                <c:pt idx="0">
                  <c:v>Нет, не повлияла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57,5%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8,9%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43,8%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Диаграммы!$C$927:$F$928</c:f>
              <c:multiLvlStrCache>
                <c:ptCount val="4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</c:lvl>
              </c:multiLvlStrCache>
            </c:multiLvlStrRef>
          </c:cat>
          <c:val>
            <c:numRef>
              <c:f>Диаграммы!$C$930:$F$930</c:f>
              <c:numCache>
                <c:formatCode>General</c:formatCode>
                <c:ptCount val="4"/>
                <c:pt idx="0" formatCode="0.0">
                  <c:v>57.47126436781592</c:v>
                </c:pt>
                <c:pt idx="1">
                  <c:v>75</c:v>
                </c:pt>
                <c:pt idx="2">
                  <c:v>8.9</c:v>
                </c:pt>
                <c:pt idx="3">
                  <c:v>43.8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51-4F41-A515-890BE58E72B4}"/>
            </c:ext>
          </c:extLst>
        </c:ser>
        <c:dLbls>
          <c:showVal val="1"/>
        </c:dLbls>
        <c:overlap val="-25"/>
        <c:axId val="192294912"/>
        <c:axId val="192297216"/>
      </c:barChart>
      <c:catAx>
        <c:axId val="192294912"/>
        <c:scaling>
          <c:orientation val="minMax"/>
        </c:scaling>
        <c:axPos val="b"/>
        <c:numFmt formatCode="General" sourceLinked="0"/>
        <c:majorTickMark val="none"/>
        <c:tickLblPos val="nextTo"/>
        <c:crossAx val="192297216"/>
        <c:crosses val="autoZero"/>
        <c:auto val="1"/>
        <c:lblAlgn val="ctr"/>
        <c:lblOffset val="100"/>
      </c:catAx>
      <c:valAx>
        <c:axId val="192297216"/>
        <c:scaling>
          <c:orientation val="minMax"/>
        </c:scaling>
        <c:delete val="1"/>
        <c:axPos val="l"/>
        <c:numFmt formatCode="0.0" sourceLinked="1"/>
        <c:tickLblPos val="none"/>
        <c:crossAx val="19229491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29. Удалось ли самостоятельно</a:t>
            </a:r>
            <a:r>
              <a:rPr lang="ky-KG" baseline="0"/>
              <a:t> решить возникшие  жилищные вопросы во время карантина?  №386</a:t>
            </a:r>
            <a:endParaRPr lang="ky-KG"/>
          </a:p>
        </c:rich>
      </c:tx>
      <c:layout>
        <c:manualLayout>
          <c:xMode val="edge"/>
          <c:yMode val="edge"/>
          <c:x val="4.9194444444444672E-2"/>
          <c:y val="4.6296296296296488E-2"/>
        </c:manualLayout>
      </c:layout>
    </c:title>
    <c:plotArea>
      <c:layout>
        <c:manualLayout>
          <c:layoutTarget val="inner"/>
          <c:xMode val="edge"/>
          <c:yMode val="edge"/>
          <c:x val="2.4485253199777412E-2"/>
          <c:y val="0.32755431612715186"/>
          <c:w val="0.95102949360044808"/>
          <c:h val="0.44180710620127706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Диаграммы!$B$951</c:f>
              <c:strCache>
                <c:ptCount val="1"/>
                <c:pt idx="0">
                  <c:v>Да, удалось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44,8%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33,3%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Диаграммы!$C$949:$H$950</c:f>
              <c:multiLvlStrCache>
                <c:ptCount val="6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  <c:pt idx="4">
                    <c:v>Бишкек 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Диаграммы!$C$951:$H$951</c:f>
              <c:numCache>
                <c:formatCode>General</c:formatCode>
                <c:ptCount val="6"/>
                <c:pt idx="0" formatCode="0.0">
                  <c:v>44.827586206896434</c:v>
                </c:pt>
                <c:pt idx="1">
                  <c:v>55.000000000000007</c:v>
                </c:pt>
                <c:pt idx="2" formatCode="0.0">
                  <c:v>7.2580645161290285</c:v>
                </c:pt>
                <c:pt idx="3" formatCode="0.0">
                  <c:v>33.333333333333329</c:v>
                </c:pt>
                <c:pt idx="4" formatCode="0">
                  <c:v>7.0175438596491215</c:v>
                </c:pt>
                <c:pt idx="5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6E-427D-8DDF-4BCAC373B3CE}"/>
            </c:ext>
          </c:extLst>
        </c:ser>
        <c:ser>
          <c:idx val="1"/>
          <c:order val="1"/>
          <c:tx>
            <c:strRef>
              <c:f>Диаграммы!$B$952</c:f>
              <c:strCache>
                <c:ptCount val="1"/>
                <c:pt idx="0">
                  <c:v>Нет, не удалось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39,1%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39,6%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Диаграммы!$C$949:$H$950</c:f>
              <c:multiLvlStrCache>
                <c:ptCount val="6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  <c:pt idx="4">
                    <c:v>Бишкек 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Диаграммы!$C$952:$H$952</c:f>
              <c:numCache>
                <c:formatCode>General</c:formatCode>
                <c:ptCount val="6"/>
                <c:pt idx="0" formatCode="0.0">
                  <c:v>39.080459770114942</c:v>
                </c:pt>
                <c:pt idx="1">
                  <c:v>15</c:v>
                </c:pt>
                <c:pt idx="2" formatCode="0">
                  <c:v>92.741935483871231</c:v>
                </c:pt>
                <c:pt idx="3" formatCode="0.0">
                  <c:v>39.583333333333329</c:v>
                </c:pt>
                <c:pt idx="4" formatCode="0">
                  <c:v>92.982456140350848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6E-427D-8DDF-4BCAC373B3CE}"/>
            </c:ext>
          </c:extLst>
        </c:ser>
        <c:ser>
          <c:idx val="2"/>
          <c:order val="2"/>
          <c:tx>
            <c:strRef>
              <c:f>Диаграммы!$B$953</c:f>
              <c:strCache>
                <c:ptCount val="1"/>
                <c:pt idx="0">
                  <c:v>Нет ответа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14,9%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27,1%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Диаграммы!$C$949:$H$950</c:f>
              <c:multiLvlStrCache>
                <c:ptCount val="6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  <c:pt idx="4">
                    <c:v>Бишкек 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Диаграммы!$C$953:$H$953</c:f>
              <c:numCache>
                <c:formatCode>General</c:formatCode>
                <c:ptCount val="6"/>
                <c:pt idx="0" formatCode="0.0">
                  <c:v>14.942528735632168</c:v>
                </c:pt>
                <c:pt idx="1">
                  <c:v>30</c:v>
                </c:pt>
                <c:pt idx="3" formatCode="0.0">
                  <c:v>27.083333333333183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6E-427D-8DDF-4BCAC373B3CE}"/>
            </c:ext>
          </c:extLst>
        </c:ser>
        <c:dLbls>
          <c:showVal val="1"/>
        </c:dLbls>
        <c:gapWidth val="95"/>
        <c:axId val="192630144"/>
        <c:axId val="192656896"/>
      </c:barChart>
      <c:catAx>
        <c:axId val="192630144"/>
        <c:scaling>
          <c:orientation val="minMax"/>
        </c:scaling>
        <c:axPos val="b"/>
        <c:numFmt formatCode="General" sourceLinked="0"/>
        <c:majorTickMark val="none"/>
        <c:tickLblPos val="nextTo"/>
        <c:crossAx val="192656896"/>
        <c:crosses val="autoZero"/>
        <c:auto val="1"/>
        <c:lblAlgn val="ctr"/>
        <c:lblOffset val="100"/>
      </c:catAx>
      <c:valAx>
        <c:axId val="192656896"/>
        <c:scaling>
          <c:orientation val="minMax"/>
        </c:scaling>
        <c:delete val="1"/>
        <c:axPos val="l"/>
        <c:numFmt formatCode="0.0" sourceLinked="1"/>
        <c:tickLblPos val="none"/>
        <c:crossAx val="19263014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3. </a:t>
            </a:r>
            <a:r>
              <a:rPr lang="ru-RU"/>
              <a:t>Проблемы, с которыми сталкиваются БОМЖи чаще всего, №122</a:t>
            </a:r>
            <a:r>
              <a:rPr lang="ky-KG"/>
              <a:t> </a:t>
            </a:r>
          </a:p>
        </c:rich>
      </c:tx>
      <c:layout>
        <c:manualLayout>
          <c:xMode val="edge"/>
          <c:yMode val="edge"/>
          <c:x val="3.7140070409859366E-2"/>
          <c:y val="1.9723727194651257E-2"/>
        </c:manualLayout>
      </c:layout>
    </c:title>
    <c:plotArea>
      <c:layout>
        <c:manualLayout>
          <c:layoutTarget val="inner"/>
          <c:xMode val="edge"/>
          <c:yMode val="edge"/>
          <c:x val="0.54076429441535123"/>
          <c:y val="0.2395585414208545"/>
          <c:w val="0.45923570558464882"/>
          <c:h val="0.73220398852012669"/>
        </c:manualLayout>
      </c:layout>
      <c:barChart>
        <c:barDir val="bar"/>
        <c:grouping val="clustered"/>
        <c:ser>
          <c:idx val="0"/>
          <c:order val="0"/>
          <c:tx>
            <c:strRef>
              <c:f>Диаграммы!$C$137</c:f>
              <c:strCache>
                <c:ptCount val="1"/>
                <c:pt idx="0">
                  <c:v>Бишкек, №85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Диаграммы!$B$138:$B$146</c:f>
              <c:strCache>
                <c:ptCount val="9"/>
                <c:pt idx="0">
                  <c:v>Плохое питание</c:v>
                </c:pt>
                <c:pt idx="1">
                  <c:v>Невозможность трудоустройства без соответствующего постоянного жилья</c:v>
                </c:pt>
                <c:pt idx="2">
                  <c:v>Постоянный поиск безопасного укрытия</c:v>
                </c:pt>
                <c:pt idx="3">
                  <c:v>Недостаточный доступ к бытовым условиям (туалет, душ)</c:v>
                </c:pt>
                <c:pt idx="4">
                  <c:v>Отсутствие безопасного места хранение личных вещей (воровство в приютах)</c:v>
                </c:pt>
                <c:pt idx="5">
                  <c:v>Социальная изоляция, отказ родственников</c:v>
                </c:pt>
                <c:pt idx="6">
                  <c:v>Преследование со стороны милиции и физическое насилие</c:v>
                </c:pt>
                <c:pt idx="7">
                  <c:v>Развитие проблем психического здоровья (депрессия, уныние)</c:v>
                </c:pt>
                <c:pt idx="8">
                  <c:v>ЗО/НО</c:v>
                </c:pt>
              </c:strCache>
            </c:strRef>
          </c:cat>
          <c:val>
            <c:numRef>
              <c:f>Диаграммы!$C$138:$C$146</c:f>
              <c:numCache>
                <c:formatCode>General</c:formatCode>
                <c:ptCount val="9"/>
                <c:pt idx="0">
                  <c:v>29</c:v>
                </c:pt>
                <c:pt idx="1">
                  <c:v>28</c:v>
                </c:pt>
                <c:pt idx="2">
                  <c:v>18</c:v>
                </c:pt>
                <c:pt idx="3">
                  <c:v>2</c:v>
                </c:pt>
                <c:pt idx="4">
                  <c:v>7</c:v>
                </c:pt>
                <c:pt idx="5">
                  <c:v>7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C4-4187-AF39-88FB95284EB1}"/>
            </c:ext>
          </c:extLst>
        </c:ser>
        <c:ser>
          <c:idx val="1"/>
          <c:order val="1"/>
          <c:tx>
            <c:strRef>
              <c:f>Диаграммы!$D$137</c:f>
              <c:strCache>
                <c:ptCount val="1"/>
                <c:pt idx="0">
                  <c:v>Ош, №37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Диаграммы!$B$138:$B$146</c:f>
              <c:strCache>
                <c:ptCount val="9"/>
                <c:pt idx="0">
                  <c:v>Плохое питание</c:v>
                </c:pt>
                <c:pt idx="1">
                  <c:v>Невозможность трудоустройства без соответствующего постоянного жилья</c:v>
                </c:pt>
                <c:pt idx="2">
                  <c:v>Постоянный поиск безопасного укрытия</c:v>
                </c:pt>
                <c:pt idx="3">
                  <c:v>Недостаточный доступ к бытовым условиям (туалет, душ)</c:v>
                </c:pt>
                <c:pt idx="4">
                  <c:v>Отсутствие безопасного места хранение личных вещей (воровство в приютах)</c:v>
                </c:pt>
                <c:pt idx="5">
                  <c:v>Социальная изоляция, отказ родственников</c:v>
                </c:pt>
                <c:pt idx="6">
                  <c:v>Преследование со стороны милиции и физическое насилие</c:v>
                </c:pt>
                <c:pt idx="7">
                  <c:v>Развитие проблем психического здоровья (депрессия, уныние)</c:v>
                </c:pt>
                <c:pt idx="8">
                  <c:v>ЗО/НО</c:v>
                </c:pt>
              </c:strCache>
            </c:strRef>
          </c:cat>
          <c:val>
            <c:numRef>
              <c:f>Диаграммы!$D$138:$D$146</c:f>
              <c:numCache>
                <c:formatCode>General</c:formatCode>
                <c:ptCount val="9"/>
                <c:pt idx="0">
                  <c:v>24</c:v>
                </c:pt>
                <c:pt idx="1">
                  <c:v>18</c:v>
                </c:pt>
                <c:pt idx="2">
                  <c:v>27</c:v>
                </c:pt>
                <c:pt idx="3">
                  <c:v>16</c:v>
                </c:pt>
                <c:pt idx="5">
                  <c:v>10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C4-4187-AF39-88FB95284EB1}"/>
            </c:ext>
          </c:extLst>
        </c:ser>
        <c:dLbls>
          <c:showVal val="1"/>
        </c:dLbls>
        <c:gapWidth val="95"/>
        <c:axId val="139378048"/>
        <c:axId val="140396416"/>
      </c:barChart>
      <c:catAx>
        <c:axId val="139378048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ky-KG"/>
          </a:p>
        </c:txPr>
        <c:crossAx val="140396416"/>
        <c:crosses val="autoZero"/>
        <c:auto val="1"/>
        <c:lblAlgn val="ctr"/>
        <c:lblOffset val="100"/>
      </c:catAx>
      <c:valAx>
        <c:axId val="140396416"/>
        <c:scaling>
          <c:orientation val="minMax"/>
        </c:scaling>
        <c:delete val="1"/>
        <c:axPos val="t"/>
        <c:numFmt formatCode="General" sourceLinked="1"/>
        <c:tickLblPos val="none"/>
        <c:crossAx val="1393780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6403987402914401"/>
          <c:y val="0.13268093781855217"/>
          <c:w val="0.2719491642492059"/>
          <c:h val="6.4827616886872247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/>
      </a:pPr>
      <a:endParaRPr lang="ky-KG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30.</a:t>
            </a:r>
            <a:r>
              <a:rPr lang="ky-KG" sz="1200" b="1" i="0" u="none" strike="noStrike" baseline="0"/>
              <a:t> Осведомленность</a:t>
            </a:r>
            <a:r>
              <a:rPr lang="ky-KG"/>
              <a:t> целевой группы, куда нужно обращаться при выселении из жилья для защиты своих прав, №386</a:t>
            </a:r>
          </a:p>
        </c:rich>
      </c:tx>
      <c:layout>
        <c:manualLayout>
          <c:xMode val="edge"/>
          <c:yMode val="edge"/>
          <c:x val="1.8722167637656946E-2"/>
          <c:y val="2.3148130580063122E-2"/>
        </c:manualLayout>
      </c:layout>
    </c:title>
    <c:plotArea>
      <c:layout/>
      <c:barChart>
        <c:barDir val="col"/>
        <c:grouping val="percentStacked"/>
        <c:ser>
          <c:idx val="0"/>
          <c:order val="0"/>
          <c:tx>
            <c:strRef>
              <c:f>Диаграммы!$B$979</c:f>
              <c:strCache>
                <c:ptCount val="1"/>
                <c:pt idx="0">
                  <c:v>Да, знаю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14,9%</a:t>
                    </a:r>
                  </a:p>
                </c:rich>
              </c:tx>
              <c:dLblPos val="ctr"/>
              <c:showVal val="1"/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D0-4B94-BE1F-0CA3420BDAD5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D0-4B94-BE1F-0CA3420BDAD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24,6%</a:t>
                    </a:r>
                  </a:p>
                </c:rich>
              </c:tx>
              <c:dLblPos val="ctr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>
                    <a:solidFill>
                      <a:sysClr val="windowText" lastClr="000000"/>
                    </a:solidFill>
                  </a:defRPr>
                </a:pPr>
                <a:endParaRPr lang="ky-KG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Диаграммы!$C$977:$H$978</c:f>
              <c:multiLvlStrCache>
                <c:ptCount val="6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  <c:pt idx="4">
                    <c:v>Бишкек 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Диаграммы!$C$979:$H$979</c:f>
              <c:numCache>
                <c:formatCode>General</c:formatCode>
                <c:ptCount val="6"/>
                <c:pt idx="0" formatCode="0.0">
                  <c:v>14.942528735632168</c:v>
                </c:pt>
                <c:pt idx="1">
                  <c:v>5</c:v>
                </c:pt>
                <c:pt idx="2" formatCode="0">
                  <c:v>4.0322580645161334</c:v>
                </c:pt>
                <c:pt idx="4" formatCode="0.0">
                  <c:v>24.561403508771825</c:v>
                </c:pt>
                <c:pt idx="5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D0-4B94-BE1F-0CA3420BDAD5}"/>
            </c:ext>
          </c:extLst>
        </c:ser>
        <c:ser>
          <c:idx val="1"/>
          <c:order val="1"/>
          <c:tx>
            <c:strRef>
              <c:f>Диаграммы!$B$980</c:f>
              <c:strCache>
                <c:ptCount val="1"/>
                <c:pt idx="0">
                  <c:v>Нет, не знаю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85,1%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75,4%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/>
                </a:pPr>
                <a:endParaRPr lang="ky-KG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Диаграммы!$C$977:$H$978</c:f>
              <c:multiLvlStrCache>
                <c:ptCount val="6"/>
                <c:lvl>
                  <c:pt idx="0">
                    <c:v>Бишкек </c:v>
                  </c:pt>
                  <c:pt idx="1">
                    <c:v>Ош</c:v>
                  </c:pt>
                  <c:pt idx="2">
                    <c:v>Бишкек </c:v>
                  </c:pt>
                  <c:pt idx="3">
                    <c:v>Ош</c:v>
                  </c:pt>
                  <c:pt idx="4">
                    <c:v>Бишкек </c:v>
                  </c:pt>
                  <c:pt idx="5">
                    <c:v>Ош</c:v>
                  </c:pt>
                </c:lvl>
                <c:lvl>
                  <c:pt idx="0">
                    <c:v>ВДД, №107</c:v>
                  </c:pt>
                  <c:pt idx="2">
                    <c:v>ЛОВЗ,№172</c:v>
                  </c:pt>
                  <c:pt idx="4">
                    <c:v>ЛВИК, №107</c:v>
                  </c:pt>
                </c:lvl>
              </c:multiLvlStrCache>
            </c:multiLvlStrRef>
          </c:cat>
          <c:val>
            <c:numRef>
              <c:f>Диаграммы!$C$980:$H$980</c:f>
              <c:numCache>
                <c:formatCode>General</c:formatCode>
                <c:ptCount val="6"/>
                <c:pt idx="0" formatCode="0.0">
                  <c:v>85.057471264367805</c:v>
                </c:pt>
                <c:pt idx="1">
                  <c:v>95</c:v>
                </c:pt>
                <c:pt idx="2" formatCode="0">
                  <c:v>95.967741935483858</c:v>
                </c:pt>
                <c:pt idx="3">
                  <c:v>100</c:v>
                </c:pt>
                <c:pt idx="4" formatCode="0.0">
                  <c:v>75.438596491228097</c:v>
                </c:pt>
                <c:pt idx="5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D0-4B94-BE1F-0CA3420BDAD5}"/>
            </c:ext>
          </c:extLst>
        </c:ser>
        <c:dLbls>
          <c:showVal val="1"/>
        </c:dLbls>
        <c:overlap val="100"/>
        <c:axId val="194519040"/>
        <c:axId val="194520576"/>
      </c:barChart>
      <c:catAx>
        <c:axId val="194519040"/>
        <c:scaling>
          <c:orientation val="minMax"/>
        </c:scaling>
        <c:axPos val="b"/>
        <c:numFmt formatCode="General" sourceLinked="0"/>
        <c:majorTickMark val="none"/>
        <c:tickLblPos val="nextTo"/>
        <c:crossAx val="194520576"/>
        <c:crosses val="autoZero"/>
        <c:auto val="1"/>
        <c:lblAlgn val="ctr"/>
        <c:lblOffset val="100"/>
      </c:catAx>
      <c:valAx>
        <c:axId val="194520576"/>
        <c:scaling>
          <c:orientation val="minMax"/>
        </c:scaling>
        <c:delete val="1"/>
        <c:axPos val="l"/>
        <c:numFmt formatCode="0%" sourceLinked="1"/>
        <c:tickLblPos val="none"/>
        <c:crossAx val="19451904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31. Уровень удовлетворенности текущей жизнью, №508 </a:t>
            </a:r>
          </a:p>
        </c:rich>
      </c:tx>
      <c:layout>
        <c:manualLayout>
          <c:xMode val="edge"/>
          <c:yMode val="edge"/>
          <c:x val="6.1336486293846137E-2"/>
          <c:y val="2.8880866425992802E-2"/>
        </c:manualLayout>
      </c:layout>
    </c:title>
    <c:plotArea>
      <c:layout>
        <c:manualLayout>
          <c:layoutTarget val="inner"/>
          <c:xMode val="edge"/>
          <c:yMode val="edge"/>
          <c:x val="2.342917997870075E-2"/>
          <c:y val="0.30473559036167408"/>
          <c:w val="0.95314164004260005"/>
          <c:h val="0.45868690601400564"/>
        </c:manualLayout>
      </c:layout>
      <c:barChart>
        <c:barDir val="col"/>
        <c:grouping val="percentStacked"/>
        <c:ser>
          <c:idx val="0"/>
          <c:order val="0"/>
          <c:tx>
            <c:strRef>
              <c:f>Диаграммы!$D$1071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Диаграммы!$B$1072:$C$1079</c:f>
              <c:multiLvlStrCache>
                <c:ptCount val="8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  <c:pt idx="6">
                    <c:v>Бишкек</c:v>
                  </c:pt>
                  <c:pt idx="7">
                    <c:v>Ош</c:v>
                  </c:pt>
                </c:lvl>
                <c:lvl>
                  <c:pt idx="0">
                    <c:v>БОМЖ, №122</c:v>
                  </c:pt>
                  <c:pt idx="2">
                    <c:v>ВДД, №107</c:v>
                  </c:pt>
                  <c:pt idx="4">
                    <c:v>ЛОВЗ, 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Диаграммы!$D$1072:$D$1079</c:f>
              <c:numCache>
                <c:formatCode>0</c:formatCode>
                <c:ptCount val="8"/>
                <c:pt idx="1">
                  <c:v>16.216216216216218</c:v>
                </c:pt>
                <c:pt idx="2">
                  <c:v>45.977011494252764</c:v>
                </c:pt>
                <c:pt idx="3" formatCode="General">
                  <c:v>45</c:v>
                </c:pt>
                <c:pt idx="4" formatCode="0.0">
                  <c:v>0.80645161290322664</c:v>
                </c:pt>
                <c:pt idx="5">
                  <c:v>25</c:v>
                </c:pt>
                <c:pt idx="6" formatCode="0.0">
                  <c:v>7.0175438596491215</c:v>
                </c:pt>
                <c:pt idx="7" formatCode="General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C6-4B15-BF98-60BF3CAC9C49}"/>
            </c:ext>
          </c:extLst>
        </c:ser>
        <c:ser>
          <c:idx val="1"/>
          <c:order val="1"/>
          <c:tx>
            <c:strRef>
              <c:f>Диаграммы!$E$1071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41,4%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98,4%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58,3%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89,5%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Диаграммы!$B$1072:$C$1079</c:f>
              <c:multiLvlStrCache>
                <c:ptCount val="8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  <c:pt idx="6">
                    <c:v>Бишкек</c:v>
                  </c:pt>
                  <c:pt idx="7">
                    <c:v>Ош</c:v>
                  </c:pt>
                </c:lvl>
                <c:lvl>
                  <c:pt idx="0">
                    <c:v>БОМЖ, №122</c:v>
                  </c:pt>
                  <c:pt idx="2">
                    <c:v>ВДД, №107</c:v>
                  </c:pt>
                  <c:pt idx="4">
                    <c:v>ЛОВЗ, 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Диаграммы!$E$1072:$E$1079</c:f>
              <c:numCache>
                <c:formatCode>0</c:formatCode>
                <c:ptCount val="8"/>
                <c:pt idx="0">
                  <c:v>100</c:v>
                </c:pt>
                <c:pt idx="1">
                  <c:v>83.783783783783718</c:v>
                </c:pt>
                <c:pt idx="2" formatCode="0.0">
                  <c:v>41.379310344827722</c:v>
                </c:pt>
                <c:pt idx="3" formatCode="General">
                  <c:v>40</c:v>
                </c:pt>
                <c:pt idx="4" formatCode="0.0">
                  <c:v>98.387096774193552</c:v>
                </c:pt>
                <c:pt idx="5" formatCode="0.0">
                  <c:v>58.333333333333336</c:v>
                </c:pt>
                <c:pt idx="6" formatCode="0.0">
                  <c:v>89.473684210526258</c:v>
                </c:pt>
                <c:pt idx="7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C6-4B15-BF98-60BF3CAC9C49}"/>
            </c:ext>
          </c:extLst>
        </c:ser>
        <c:ser>
          <c:idx val="2"/>
          <c:order val="2"/>
          <c:tx>
            <c:strRef>
              <c:f>Диаграммы!$F$1071</c:f>
              <c:strCache>
                <c:ptCount val="1"/>
                <c:pt idx="0">
                  <c:v> ЗО/НО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12,6%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14,6%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3,5%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Диаграммы!$B$1072:$C$1079</c:f>
              <c:multiLvlStrCache>
                <c:ptCount val="8"/>
                <c:lvl>
                  <c:pt idx="0">
                    <c:v>Бишкек</c:v>
                  </c:pt>
                  <c:pt idx="1">
                    <c:v>Ош</c:v>
                  </c:pt>
                  <c:pt idx="2">
                    <c:v>Бишкек</c:v>
                  </c:pt>
                  <c:pt idx="3">
                    <c:v>Ош</c:v>
                  </c:pt>
                  <c:pt idx="4">
                    <c:v>Бишкек</c:v>
                  </c:pt>
                  <c:pt idx="5">
                    <c:v>Ош</c:v>
                  </c:pt>
                  <c:pt idx="6">
                    <c:v>Бишкек</c:v>
                  </c:pt>
                  <c:pt idx="7">
                    <c:v>Ош</c:v>
                  </c:pt>
                </c:lvl>
                <c:lvl>
                  <c:pt idx="0">
                    <c:v>БОМЖ, №122</c:v>
                  </c:pt>
                  <c:pt idx="2">
                    <c:v>ВДД, №107</c:v>
                  </c:pt>
                  <c:pt idx="4">
                    <c:v>ЛОВЗ, 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Диаграммы!$F$1072:$F$1079</c:f>
              <c:numCache>
                <c:formatCode>General</c:formatCode>
                <c:ptCount val="8"/>
                <c:pt idx="2" formatCode="0.0">
                  <c:v>12.643678160919489</c:v>
                </c:pt>
                <c:pt idx="3">
                  <c:v>15</c:v>
                </c:pt>
                <c:pt idx="4" formatCode="0.0">
                  <c:v>0.80645161290322664</c:v>
                </c:pt>
                <c:pt idx="5" formatCode="0.0">
                  <c:v>14.583333333333334</c:v>
                </c:pt>
                <c:pt idx="6" formatCode="0.0">
                  <c:v>3.5087719298245608</c:v>
                </c:pt>
                <c:pt idx="7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C6-4B15-BF98-60BF3CAC9C49}"/>
            </c:ext>
          </c:extLst>
        </c:ser>
        <c:dLbls>
          <c:showVal val="1"/>
        </c:dLbls>
        <c:overlap val="100"/>
        <c:axId val="194963712"/>
        <c:axId val="194966656"/>
      </c:barChart>
      <c:catAx>
        <c:axId val="194963712"/>
        <c:scaling>
          <c:orientation val="minMax"/>
        </c:scaling>
        <c:axPos val="b"/>
        <c:numFmt formatCode="General" sourceLinked="0"/>
        <c:majorTickMark val="none"/>
        <c:tickLblPos val="nextTo"/>
        <c:crossAx val="194966656"/>
        <c:crosses val="autoZero"/>
        <c:auto val="1"/>
        <c:lblAlgn val="ctr"/>
        <c:lblOffset val="100"/>
      </c:catAx>
      <c:valAx>
        <c:axId val="194966656"/>
        <c:scaling>
          <c:orientation val="minMax"/>
        </c:scaling>
        <c:delete val="1"/>
        <c:axPos val="l"/>
        <c:numFmt formatCode="0%" sourceLinked="1"/>
        <c:tickLblPos val="none"/>
        <c:crossAx val="19496371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32. Индикатор уверенности в завтрашнем дне, №508 </a:t>
            </a:r>
          </a:p>
        </c:rich>
      </c:tx>
      <c:layout>
        <c:manualLayout>
          <c:xMode val="edge"/>
          <c:yMode val="edge"/>
          <c:x val="6.3993329772753543E-2"/>
          <c:y val="2.3079726027904052E-2"/>
        </c:manualLayout>
      </c:layout>
    </c:title>
    <c:plotArea>
      <c:layout>
        <c:manualLayout>
          <c:layoutTarget val="inner"/>
          <c:xMode val="edge"/>
          <c:yMode val="edge"/>
          <c:x val="0.22375431329642212"/>
          <c:y val="0.11342721290273497"/>
          <c:w val="0.56462167723400236"/>
          <c:h val="0.86817969492943825"/>
        </c:manualLayout>
      </c:layout>
      <c:barChart>
        <c:barDir val="bar"/>
        <c:grouping val="stacked"/>
        <c:ser>
          <c:idx val="0"/>
          <c:order val="0"/>
          <c:tx>
            <c:strRef>
              <c:f>Диаграммы!$B$1092</c:f>
              <c:strCache>
                <c:ptCount val="1"/>
                <c:pt idx="0">
                  <c:v>Уверенность, спокойствие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8,1%</a:t>
                    </a:r>
                  </a:p>
                </c:rich>
              </c:tx>
              <c:dLblPos val="ctr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35,6%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2F-473D-A703-9F6CE1B8DB0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2F-473D-A703-9F6CE1B8DB0C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Диаграммы!$C$1090:$J$1091</c:f>
              <c:multiLvlStrCache>
                <c:ptCount val="8"/>
                <c:lvl>
                  <c:pt idx="0">
                    <c:v>Бишкек, №85</c:v>
                  </c:pt>
                  <c:pt idx="1">
                    <c:v>Ош, №37</c:v>
                  </c:pt>
                  <c:pt idx="2">
                    <c:v>Бишкек, №87</c:v>
                  </c:pt>
                  <c:pt idx="3">
                    <c:v>Ош, №20</c:v>
                  </c:pt>
                  <c:pt idx="4">
                    <c:v>Бишкек, №124</c:v>
                  </c:pt>
                  <c:pt idx="5">
                    <c:v>Ош, №48</c:v>
                  </c:pt>
                  <c:pt idx="6">
                    <c:v>Бишкек, №57</c:v>
                  </c:pt>
                  <c:pt idx="7">
                    <c:v>Ош, №50</c:v>
                  </c:pt>
                </c:lvl>
                <c:lvl>
                  <c:pt idx="0">
                    <c:v>БОМЖи,№122</c:v>
                  </c:pt>
                  <c:pt idx="2">
                    <c:v>ВДД, №107</c:v>
                  </c:pt>
                  <c:pt idx="4">
                    <c:v>ЛОВЗ,№172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Диаграммы!$C$1092:$J$1092</c:f>
              <c:numCache>
                <c:formatCode>General</c:formatCode>
                <c:ptCount val="8"/>
                <c:pt idx="0">
                  <c:v>0</c:v>
                </c:pt>
                <c:pt idx="1">
                  <c:v>8.1</c:v>
                </c:pt>
                <c:pt idx="2" formatCode="0.0">
                  <c:v>35.632183908046009</c:v>
                </c:pt>
                <c:pt idx="3">
                  <c:v>10</c:v>
                </c:pt>
                <c:pt idx="4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2F-473D-A703-9F6CE1B8DB0C}"/>
            </c:ext>
          </c:extLst>
        </c:ser>
        <c:ser>
          <c:idx val="1"/>
          <c:order val="1"/>
          <c:tx>
            <c:strRef>
              <c:f>Диаграммы!$B$1093</c:f>
              <c:strCache>
                <c:ptCount val="1"/>
                <c:pt idx="0">
                  <c:v>Вселяет надежду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63,5%</a:t>
                    </a:r>
                  </a:p>
                </c:rich>
              </c:tx>
              <c:dLblPos val="ctr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40,5%</a:t>
                    </a:r>
                  </a:p>
                </c:rich>
              </c:tx>
              <c:dLblPos val="ctr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9,2%</a:t>
                    </a:r>
                  </a:p>
                </c:rich>
              </c:tx>
              <c:dLblPos val="ctr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dLblPos val="ctr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22,6%</a:t>
                    </a:r>
                  </a:p>
                </c:rich>
              </c:tx>
              <c:dLblPos val="ctr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60,4%</a:t>
                    </a:r>
                  </a:p>
                </c:rich>
              </c:tx>
              <c:dLblPos val="ctr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35,1%</a:t>
                    </a:r>
                  </a:p>
                </c:rich>
              </c:tx>
              <c:dLblPos val="ctr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Диаграммы!$C$1090:$J$1091</c:f>
              <c:multiLvlStrCache>
                <c:ptCount val="8"/>
                <c:lvl>
                  <c:pt idx="0">
                    <c:v>Бишкек, №85</c:v>
                  </c:pt>
                  <c:pt idx="1">
                    <c:v>Ош, №37</c:v>
                  </c:pt>
                  <c:pt idx="2">
                    <c:v>Бишкек, №87</c:v>
                  </c:pt>
                  <c:pt idx="3">
                    <c:v>Ош, №20</c:v>
                  </c:pt>
                  <c:pt idx="4">
                    <c:v>Бишкек, №124</c:v>
                  </c:pt>
                  <c:pt idx="5">
                    <c:v>Ош, №48</c:v>
                  </c:pt>
                  <c:pt idx="6">
                    <c:v>Бишкек, №57</c:v>
                  </c:pt>
                  <c:pt idx="7">
                    <c:v>Ош, №50</c:v>
                  </c:pt>
                </c:lvl>
                <c:lvl>
                  <c:pt idx="0">
                    <c:v>БОМЖи,№122</c:v>
                  </c:pt>
                  <c:pt idx="2">
                    <c:v>ВДД, №107</c:v>
                  </c:pt>
                  <c:pt idx="4">
                    <c:v>ЛОВЗ,№172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Диаграммы!$C$1093:$J$1093</c:f>
              <c:numCache>
                <c:formatCode>General</c:formatCode>
                <c:ptCount val="8"/>
                <c:pt idx="0">
                  <c:v>63.5</c:v>
                </c:pt>
                <c:pt idx="1">
                  <c:v>40.5</c:v>
                </c:pt>
                <c:pt idx="2" formatCode="0.0">
                  <c:v>9.1954022988505741</c:v>
                </c:pt>
                <c:pt idx="3">
                  <c:v>35</c:v>
                </c:pt>
                <c:pt idx="4">
                  <c:v>22.6</c:v>
                </c:pt>
                <c:pt idx="5">
                  <c:v>60.4</c:v>
                </c:pt>
                <c:pt idx="6" formatCode="0.0">
                  <c:v>35.087719298245595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2F-473D-A703-9F6CE1B8DB0C}"/>
            </c:ext>
          </c:extLst>
        </c:ser>
        <c:ser>
          <c:idx val="2"/>
          <c:order val="2"/>
          <c:tx>
            <c:strRef>
              <c:f>Диаграммы!$B$1094</c:f>
              <c:strCache>
                <c:ptCount val="1"/>
                <c:pt idx="0">
                  <c:v>Безразлично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2F-473D-A703-9F6CE1B8DB0C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Диаграммы!$C$1090:$J$1091</c:f>
              <c:multiLvlStrCache>
                <c:ptCount val="8"/>
                <c:lvl>
                  <c:pt idx="0">
                    <c:v>Бишкек, №85</c:v>
                  </c:pt>
                  <c:pt idx="1">
                    <c:v>Ош, №37</c:v>
                  </c:pt>
                  <c:pt idx="2">
                    <c:v>Бишкек, №87</c:v>
                  </c:pt>
                  <c:pt idx="3">
                    <c:v>Ош, №20</c:v>
                  </c:pt>
                  <c:pt idx="4">
                    <c:v>Бишкек, №124</c:v>
                  </c:pt>
                  <c:pt idx="5">
                    <c:v>Ош, №48</c:v>
                  </c:pt>
                  <c:pt idx="6">
                    <c:v>Бишкек, №57</c:v>
                  </c:pt>
                  <c:pt idx="7">
                    <c:v>Ош, №50</c:v>
                  </c:pt>
                </c:lvl>
                <c:lvl>
                  <c:pt idx="0">
                    <c:v>БОМЖи,№122</c:v>
                  </c:pt>
                  <c:pt idx="2">
                    <c:v>ВДД, №107</c:v>
                  </c:pt>
                  <c:pt idx="4">
                    <c:v>ЛОВЗ,№172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Диаграммы!$C$1094:$J$1094</c:f>
              <c:numCache>
                <c:formatCode>General</c:formatCode>
                <c:ptCount val="8"/>
                <c:pt idx="0">
                  <c:v>4.7</c:v>
                </c:pt>
                <c:pt idx="1">
                  <c:v>10.8</c:v>
                </c:pt>
                <c:pt idx="2" formatCode="0.0">
                  <c:v>5.7471264367816088</c:v>
                </c:pt>
                <c:pt idx="6" formatCode="0.0">
                  <c:v>1.7543859649122873</c:v>
                </c:pt>
                <c:pt idx="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82F-473D-A703-9F6CE1B8DB0C}"/>
            </c:ext>
          </c:extLst>
        </c:ser>
        <c:ser>
          <c:idx val="3"/>
          <c:order val="3"/>
          <c:tx>
            <c:strRef>
              <c:f>Диаграммы!$B$1095</c:f>
              <c:strCache>
                <c:ptCount val="1"/>
                <c:pt idx="0">
                  <c:v>Неуверенность, беспокойство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17,6%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2F-473D-A703-9F6CE1B8DB0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16,1%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2F-473D-A703-9F6CE1B8DB0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66,9%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2F-473D-A703-9F6CE1B8DB0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22,9%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2F-473D-A703-9F6CE1B8DB0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24,6%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2F-473D-A703-9F6CE1B8DB0C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Диаграммы!$C$1090:$J$1091</c:f>
              <c:multiLvlStrCache>
                <c:ptCount val="8"/>
                <c:lvl>
                  <c:pt idx="0">
                    <c:v>Бишкек, №85</c:v>
                  </c:pt>
                  <c:pt idx="1">
                    <c:v>Ош, №37</c:v>
                  </c:pt>
                  <c:pt idx="2">
                    <c:v>Бишкек, №87</c:v>
                  </c:pt>
                  <c:pt idx="3">
                    <c:v>Ош, №20</c:v>
                  </c:pt>
                  <c:pt idx="4">
                    <c:v>Бишкек, №124</c:v>
                  </c:pt>
                  <c:pt idx="5">
                    <c:v>Ош, №48</c:v>
                  </c:pt>
                  <c:pt idx="6">
                    <c:v>Бишкек, №57</c:v>
                  </c:pt>
                  <c:pt idx="7">
                    <c:v>Ош, №50</c:v>
                  </c:pt>
                </c:lvl>
                <c:lvl>
                  <c:pt idx="0">
                    <c:v>БОМЖи,№122</c:v>
                  </c:pt>
                  <c:pt idx="2">
                    <c:v>ВДД, №107</c:v>
                  </c:pt>
                  <c:pt idx="4">
                    <c:v>ЛОВЗ,№172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Диаграммы!$C$1095:$J$1095</c:f>
              <c:numCache>
                <c:formatCode>General</c:formatCode>
                <c:ptCount val="8"/>
                <c:pt idx="0">
                  <c:v>17.600000000000001</c:v>
                </c:pt>
                <c:pt idx="1">
                  <c:v>5.4</c:v>
                </c:pt>
                <c:pt idx="2" formatCode="0.0">
                  <c:v>16.091954022988606</c:v>
                </c:pt>
                <c:pt idx="3">
                  <c:v>10</c:v>
                </c:pt>
                <c:pt idx="4">
                  <c:v>66.900000000000006</c:v>
                </c:pt>
                <c:pt idx="5">
                  <c:v>22.9</c:v>
                </c:pt>
                <c:pt idx="6" formatCode="0.0">
                  <c:v>24.561403508771825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82F-473D-A703-9F6CE1B8DB0C}"/>
            </c:ext>
          </c:extLst>
        </c:ser>
        <c:ser>
          <c:idx val="4"/>
          <c:order val="4"/>
          <c:tx>
            <c:strRef>
              <c:f>Диаграммы!$B$1096</c:f>
              <c:strCache>
                <c:ptCount val="1"/>
                <c:pt idx="0">
                  <c:v>Вызывает тревогу, страх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12,9%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2F-473D-A703-9F6CE1B8DB0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16,2%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82F-473D-A703-9F6CE1B8DB0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16,1%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82F-473D-A703-9F6CE1B8DB0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12,5%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82F-473D-A703-9F6CE1B8DB0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36,8%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82F-473D-A703-9F6CE1B8DB0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82F-473D-A703-9F6CE1B8DB0C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Диаграммы!$C$1090:$J$1091</c:f>
              <c:multiLvlStrCache>
                <c:ptCount val="8"/>
                <c:lvl>
                  <c:pt idx="0">
                    <c:v>Бишкек, №85</c:v>
                  </c:pt>
                  <c:pt idx="1">
                    <c:v>Ош, №37</c:v>
                  </c:pt>
                  <c:pt idx="2">
                    <c:v>Бишкек, №87</c:v>
                  </c:pt>
                  <c:pt idx="3">
                    <c:v>Ош, №20</c:v>
                  </c:pt>
                  <c:pt idx="4">
                    <c:v>Бишкек, №124</c:v>
                  </c:pt>
                  <c:pt idx="5">
                    <c:v>Ош, №48</c:v>
                  </c:pt>
                  <c:pt idx="6">
                    <c:v>Бишкек, №57</c:v>
                  </c:pt>
                  <c:pt idx="7">
                    <c:v>Ош, №50</c:v>
                  </c:pt>
                </c:lvl>
                <c:lvl>
                  <c:pt idx="0">
                    <c:v>БОМЖи,№122</c:v>
                  </c:pt>
                  <c:pt idx="2">
                    <c:v>ВДД, №107</c:v>
                  </c:pt>
                  <c:pt idx="4">
                    <c:v>ЛОВЗ,№172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Диаграммы!$C$1096:$J$1096</c:f>
              <c:numCache>
                <c:formatCode>General</c:formatCode>
                <c:ptCount val="8"/>
                <c:pt idx="0">
                  <c:v>12.9</c:v>
                </c:pt>
                <c:pt idx="1">
                  <c:v>16.2</c:v>
                </c:pt>
                <c:pt idx="2" formatCode="0.0">
                  <c:v>16.091954022988606</c:v>
                </c:pt>
                <c:pt idx="3">
                  <c:v>10</c:v>
                </c:pt>
                <c:pt idx="4">
                  <c:v>8.9</c:v>
                </c:pt>
                <c:pt idx="5">
                  <c:v>12.5</c:v>
                </c:pt>
                <c:pt idx="6" formatCode="0.0">
                  <c:v>36.842105263157912</c:v>
                </c:pt>
                <c:pt idx="7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C82F-473D-A703-9F6CE1B8DB0C}"/>
            </c:ext>
          </c:extLst>
        </c:ser>
        <c:ser>
          <c:idx val="5"/>
          <c:order val="5"/>
          <c:tx>
            <c:strRef>
              <c:f>Диаграммы!$B$1097</c:f>
              <c:strCache>
                <c:ptCount val="1"/>
                <c:pt idx="0">
                  <c:v>Не знаю, никаких чувств нет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13,5%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82F-473D-A703-9F6CE1B8DB0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10,3%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82F-473D-A703-9F6CE1B8DB0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82F-473D-A703-9F6CE1B8DB0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82F-473D-A703-9F6CE1B8DB0C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Диаграммы!$C$1090:$J$1091</c:f>
              <c:multiLvlStrCache>
                <c:ptCount val="8"/>
                <c:lvl>
                  <c:pt idx="0">
                    <c:v>Бишкек, №85</c:v>
                  </c:pt>
                  <c:pt idx="1">
                    <c:v>Ош, №37</c:v>
                  </c:pt>
                  <c:pt idx="2">
                    <c:v>Бишкек, №87</c:v>
                  </c:pt>
                  <c:pt idx="3">
                    <c:v>Ош, №20</c:v>
                  </c:pt>
                  <c:pt idx="4">
                    <c:v>Бишкек, №124</c:v>
                  </c:pt>
                  <c:pt idx="5">
                    <c:v>Ош, №48</c:v>
                  </c:pt>
                  <c:pt idx="6">
                    <c:v>Бишкек, №57</c:v>
                  </c:pt>
                  <c:pt idx="7">
                    <c:v>Ош, №50</c:v>
                  </c:pt>
                </c:lvl>
                <c:lvl>
                  <c:pt idx="0">
                    <c:v>БОМЖи,№122</c:v>
                  </c:pt>
                  <c:pt idx="2">
                    <c:v>ВДД, №107</c:v>
                  </c:pt>
                  <c:pt idx="4">
                    <c:v>ЛОВЗ,№172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Диаграммы!$C$1097:$J$1097</c:f>
              <c:numCache>
                <c:formatCode>General</c:formatCode>
                <c:ptCount val="8"/>
                <c:pt idx="0">
                  <c:v>1.2</c:v>
                </c:pt>
                <c:pt idx="1">
                  <c:v>13.5</c:v>
                </c:pt>
                <c:pt idx="2" formatCode="0.0">
                  <c:v>10.344827586206897</c:v>
                </c:pt>
                <c:pt idx="3">
                  <c:v>30</c:v>
                </c:pt>
                <c:pt idx="4">
                  <c:v>0.8</c:v>
                </c:pt>
                <c:pt idx="5">
                  <c:v>2.1</c:v>
                </c:pt>
                <c:pt idx="6" formatCode="0.0">
                  <c:v>1.7543859649122873</c:v>
                </c:pt>
                <c:pt idx="7">
                  <c:v>14.000000000000002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C82F-473D-A703-9F6CE1B8DB0C}"/>
            </c:ext>
          </c:extLst>
        </c:ser>
        <c:ser>
          <c:idx val="6"/>
          <c:order val="6"/>
          <c:tx>
            <c:strRef>
              <c:f>Диаграммы!$B$1098</c:f>
              <c:strCache>
                <c:ptCount val="1"/>
                <c:pt idx="0">
                  <c:v>ЗО/НО</c:v>
                </c:pt>
              </c:strCache>
            </c:strRef>
          </c:tx>
          <c:cat>
            <c:multiLvlStrRef>
              <c:f>Диаграммы!$C$1090:$J$1091</c:f>
              <c:multiLvlStrCache>
                <c:ptCount val="8"/>
                <c:lvl>
                  <c:pt idx="0">
                    <c:v>Бишкек, №85</c:v>
                  </c:pt>
                  <c:pt idx="1">
                    <c:v>Ош, №37</c:v>
                  </c:pt>
                  <c:pt idx="2">
                    <c:v>Бишкек, №87</c:v>
                  </c:pt>
                  <c:pt idx="3">
                    <c:v>Ош, №20</c:v>
                  </c:pt>
                  <c:pt idx="4">
                    <c:v>Бишкек, №124</c:v>
                  </c:pt>
                  <c:pt idx="5">
                    <c:v>Ош, №48</c:v>
                  </c:pt>
                  <c:pt idx="6">
                    <c:v>Бишкек, №57</c:v>
                  </c:pt>
                  <c:pt idx="7">
                    <c:v>Ош, №50</c:v>
                  </c:pt>
                </c:lvl>
                <c:lvl>
                  <c:pt idx="0">
                    <c:v>БОМЖи,№122</c:v>
                  </c:pt>
                  <c:pt idx="2">
                    <c:v>ВДД, №107</c:v>
                  </c:pt>
                  <c:pt idx="4">
                    <c:v>ЛОВЗ,№172</c:v>
                  </c:pt>
                  <c:pt idx="6">
                    <c:v>ЛВИК, №107</c:v>
                  </c:pt>
                </c:lvl>
              </c:multiLvlStrCache>
            </c:multiLvlStrRef>
          </c:cat>
          <c:val>
            <c:numRef>
              <c:f>Диаграммы!$C$1098:$J$1098</c:f>
              <c:numCache>
                <c:formatCode>General</c:formatCode>
                <c:ptCount val="8"/>
                <c:pt idx="0">
                  <c:v>0</c:v>
                </c:pt>
                <c:pt idx="1">
                  <c:v>5.4</c:v>
                </c:pt>
                <c:pt idx="2" formatCode="0.0">
                  <c:v>6.8965517241379306</c:v>
                </c:pt>
                <c:pt idx="3">
                  <c:v>5</c:v>
                </c:pt>
                <c:pt idx="5">
                  <c:v>2.1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C82F-473D-A703-9F6CE1B8DB0C}"/>
            </c:ext>
          </c:extLst>
        </c:ser>
        <c:gapWidth val="100"/>
        <c:overlap val="100"/>
        <c:axId val="195306624"/>
        <c:axId val="195308544"/>
      </c:barChart>
      <c:catAx>
        <c:axId val="195306624"/>
        <c:scaling>
          <c:orientation val="minMax"/>
        </c:scaling>
        <c:axPos val="l"/>
        <c:numFmt formatCode="General" sourceLinked="0"/>
        <c:tickLblPos val="nextTo"/>
        <c:crossAx val="195308544"/>
        <c:crosses val="autoZero"/>
        <c:auto val="1"/>
        <c:lblAlgn val="ctr"/>
        <c:lblOffset val="100"/>
      </c:catAx>
      <c:valAx>
        <c:axId val="195308544"/>
        <c:scaling>
          <c:orientation val="minMax"/>
        </c:scaling>
        <c:delete val="1"/>
        <c:axPos val="b"/>
        <c:numFmt formatCode="General" sourceLinked="1"/>
        <c:tickLblPos val="none"/>
        <c:crossAx val="195306624"/>
        <c:crosses val="autoZero"/>
        <c:crossBetween val="between"/>
      </c:valAx>
    </c:plotArea>
    <c:legend>
      <c:legendPos val="r"/>
      <c:spPr>
        <a:solidFill>
          <a:schemeClr val="bg1">
            <a:lumMod val="95000"/>
          </a:schemeClr>
        </a:solidFill>
      </c:spPr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38. Распределение лиц с инвалидностью по возрасту, №172</a:t>
            </a:r>
          </a:p>
        </c:rich>
      </c:tx>
      <c:layout>
        <c:manualLayout>
          <c:xMode val="edge"/>
          <c:yMode val="edge"/>
          <c:x val="4.076179401376883E-2"/>
          <c:y val="2.0583190394511151E-2"/>
        </c:manualLayout>
      </c:layout>
    </c:title>
    <c:plotArea>
      <c:layout>
        <c:manualLayout>
          <c:layoutTarget val="inner"/>
          <c:xMode val="edge"/>
          <c:yMode val="edge"/>
          <c:x val="4.40656322761677E-2"/>
          <c:y val="0.42176363660725052"/>
          <c:w val="0.92981346476593507"/>
          <c:h val="0.46977548112782003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Диаграммы_презентации!$C$485</c:f>
              <c:strCache>
                <c:ptCount val="1"/>
                <c:pt idx="0">
                  <c:v>Бишкек</c:v>
                </c:pt>
              </c:strCache>
            </c:strRef>
          </c:tx>
          <c:cat>
            <c:strRef>
              <c:f>Диаграммы_презентации!$B$486:$B$491</c:f>
              <c:strCache>
                <c:ptCount val="6"/>
                <c:pt idx="0">
                  <c:v>До 18 лет</c:v>
                </c:pt>
                <c:pt idx="1">
                  <c:v>19-28 лет</c:v>
                </c:pt>
                <c:pt idx="2">
                  <c:v>29-40 лет</c:v>
                </c:pt>
                <c:pt idx="3">
                  <c:v>41-50 лет</c:v>
                </c:pt>
                <c:pt idx="4">
                  <c:v>51-63 лет</c:v>
                </c:pt>
                <c:pt idx="5">
                  <c:v>64+ лет</c:v>
                </c:pt>
              </c:strCache>
            </c:strRef>
          </c:cat>
          <c:val>
            <c:numRef>
              <c:f>Диаграммы_презентации!$C$486:$C$491</c:f>
              <c:numCache>
                <c:formatCode>General</c:formatCode>
                <c:ptCount val="6"/>
                <c:pt idx="0">
                  <c:v>1</c:v>
                </c:pt>
                <c:pt idx="1">
                  <c:v>27</c:v>
                </c:pt>
                <c:pt idx="2">
                  <c:v>45</c:v>
                </c:pt>
                <c:pt idx="3">
                  <c:v>18</c:v>
                </c:pt>
                <c:pt idx="4">
                  <c:v>30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Диаграммы_презентации!$D$485</c:f>
              <c:strCache>
                <c:ptCount val="1"/>
                <c:pt idx="0">
                  <c:v>Ош</c:v>
                </c:pt>
              </c:strCache>
            </c:strRef>
          </c:tx>
          <c:cat>
            <c:strRef>
              <c:f>Диаграммы_презентации!$B$486:$B$491</c:f>
              <c:strCache>
                <c:ptCount val="6"/>
                <c:pt idx="0">
                  <c:v>До 18 лет</c:v>
                </c:pt>
                <c:pt idx="1">
                  <c:v>19-28 лет</c:v>
                </c:pt>
                <c:pt idx="2">
                  <c:v>29-40 лет</c:v>
                </c:pt>
                <c:pt idx="3">
                  <c:v>41-50 лет</c:v>
                </c:pt>
                <c:pt idx="4">
                  <c:v>51-63 лет</c:v>
                </c:pt>
                <c:pt idx="5">
                  <c:v>64+ лет</c:v>
                </c:pt>
              </c:strCache>
            </c:strRef>
          </c:cat>
          <c:val>
            <c:numRef>
              <c:f>Диаграммы_презентации!$D$486:$D$491</c:f>
              <c:numCache>
                <c:formatCode>General</c:formatCode>
                <c:ptCount val="6"/>
                <c:pt idx="1">
                  <c:v>12</c:v>
                </c:pt>
                <c:pt idx="2">
                  <c:v>15</c:v>
                </c:pt>
                <c:pt idx="3">
                  <c:v>7</c:v>
                </c:pt>
                <c:pt idx="4">
                  <c:v>13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195486464"/>
        <c:axId val="195488000"/>
      </c:barChart>
      <c:catAx>
        <c:axId val="19548646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ky-KG"/>
          </a:p>
        </c:txPr>
        <c:crossAx val="195488000"/>
        <c:crosses val="autoZero"/>
        <c:auto val="1"/>
        <c:lblAlgn val="ctr"/>
        <c:lblOffset val="100"/>
      </c:catAx>
      <c:valAx>
        <c:axId val="195488000"/>
        <c:scaling>
          <c:orientation val="minMax"/>
        </c:scaling>
        <c:delete val="1"/>
        <c:axPos val="l"/>
        <c:numFmt formatCode="General" sourceLinked="1"/>
        <c:tickLblPos val="none"/>
        <c:crossAx val="195486464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37. Распределение лиц с инвалидностью по полу, №172 </a:t>
            </a:r>
          </a:p>
        </c:rich>
      </c:tx>
      <c:layout>
        <c:manualLayout>
          <c:xMode val="edge"/>
          <c:yMode val="edge"/>
          <c:x val="5.6472713102535432E-2"/>
          <c:y val="2.0574364989234935E-2"/>
        </c:manualLayout>
      </c:layout>
    </c:title>
    <c:plotArea>
      <c:layout/>
      <c:barChart>
        <c:barDir val="col"/>
        <c:grouping val="clustered"/>
        <c:ser>
          <c:idx val="0"/>
          <c:order val="0"/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cat>
            <c:multiLvlStrRef>
              <c:f>Диаграммы_презентации!$C$481:$F$482</c:f>
              <c:multiLvlStrCache>
                <c:ptCount val="4"/>
                <c:lvl>
                  <c:pt idx="0">
                    <c:v>Муж</c:v>
                  </c:pt>
                  <c:pt idx="1">
                    <c:v>Жен</c:v>
                  </c:pt>
                  <c:pt idx="2">
                    <c:v>Муж</c:v>
                  </c:pt>
                  <c:pt idx="3">
                    <c:v>Жен</c:v>
                  </c:pt>
                </c:lvl>
                <c:lvl>
                  <c:pt idx="0">
                    <c:v>Бишкек</c:v>
                  </c:pt>
                  <c:pt idx="2">
                    <c:v>Ош</c:v>
                  </c:pt>
                </c:lvl>
              </c:multiLvlStrCache>
            </c:multiLvlStrRef>
          </c:cat>
          <c:val>
            <c:numRef>
              <c:f>Диаграммы_презентации!$C$483:$F$483</c:f>
              <c:numCache>
                <c:formatCode>General</c:formatCode>
                <c:ptCount val="4"/>
                <c:pt idx="0">
                  <c:v>60</c:v>
                </c:pt>
                <c:pt idx="1">
                  <c:v>64</c:v>
                </c:pt>
                <c:pt idx="2">
                  <c:v>22</c:v>
                </c:pt>
                <c:pt idx="3">
                  <c:v>26</c:v>
                </c:pt>
              </c:numCache>
            </c:numRef>
          </c:val>
        </c:ser>
        <c:dLbls>
          <c:showVal val="1"/>
        </c:dLbls>
        <c:overlap val="-25"/>
        <c:axId val="202727424"/>
        <c:axId val="202730880"/>
      </c:barChart>
      <c:catAx>
        <c:axId val="202727424"/>
        <c:scaling>
          <c:orientation val="minMax"/>
        </c:scaling>
        <c:axPos val="b"/>
        <c:majorTickMark val="none"/>
        <c:tickLblPos val="nextTo"/>
        <c:crossAx val="202730880"/>
        <c:crosses val="autoZero"/>
        <c:auto val="1"/>
        <c:lblAlgn val="ctr"/>
        <c:lblOffset val="100"/>
      </c:catAx>
      <c:valAx>
        <c:axId val="202730880"/>
        <c:scaling>
          <c:orientation val="minMax"/>
        </c:scaling>
        <c:delete val="1"/>
        <c:axPos val="l"/>
        <c:numFmt formatCode="General" sourceLinked="1"/>
        <c:tickLblPos val="none"/>
        <c:crossAx val="202727424"/>
        <c:crosses val="autoZero"/>
        <c:crossBetween val="between"/>
      </c:valAx>
    </c:plotArea>
    <c:plotVisOnly val="1"/>
  </c:chart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33. Распределение бездомных по полу, №122</a:t>
            </a:r>
          </a:p>
        </c:rich>
      </c:tx>
      <c:layout>
        <c:manualLayout>
          <c:xMode val="edge"/>
          <c:yMode val="edge"/>
          <c:x val="6.4833333333333576E-2"/>
          <c:y val="2.7777777777777891E-2"/>
        </c:manualLayout>
      </c:layout>
    </c:title>
    <c:plotArea>
      <c:layout>
        <c:manualLayout>
          <c:layoutTarget val="inner"/>
          <c:xMode val="edge"/>
          <c:yMode val="edge"/>
          <c:x val="4.016064257028111E-2"/>
          <c:y val="0.33264087250064928"/>
          <c:w val="0.91967871485943775"/>
          <c:h val="0.41395281315621063"/>
        </c:manualLayout>
      </c:layout>
      <c:barChart>
        <c:barDir val="col"/>
        <c:grouping val="clustered"/>
        <c:ser>
          <c:idx val="0"/>
          <c:order val="0"/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cat>
            <c:multiLvlStrRef>
              <c:f>Диаграммы_презентации!$C$13:$F$14</c:f>
              <c:multiLvlStrCache>
                <c:ptCount val="4"/>
                <c:lvl>
                  <c:pt idx="0">
                    <c:v>Муж</c:v>
                  </c:pt>
                  <c:pt idx="1">
                    <c:v>Жен</c:v>
                  </c:pt>
                  <c:pt idx="2">
                    <c:v>Муж</c:v>
                  </c:pt>
                  <c:pt idx="3">
                    <c:v>Жен</c:v>
                  </c:pt>
                </c:lvl>
                <c:lvl>
                  <c:pt idx="0">
                    <c:v>Бишкек</c:v>
                  </c:pt>
                  <c:pt idx="2">
                    <c:v>Ош</c:v>
                  </c:pt>
                </c:lvl>
              </c:multiLvlStrCache>
            </c:multiLvlStrRef>
          </c:cat>
          <c:val>
            <c:numRef>
              <c:f>Диаграммы_презентации!$C$15:$F$15</c:f>
              <c:numCache>
                <c:formatCode>General</c:formatCode>
                <c:ptCount val="4"/>
                <c:pt idx="0">
                  <c:v>60</c:v>
                </c:pt>
                <c:pt idx="1">
                  <c:v>25</c:v>
                </c:pt>
                <c:pt idx="2">
                  <c:v>32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overlap val="-25"/>
        <c:axId val="203058176"/>
        <c:axId val="203313920"/>
      </c:barChart>
      <c:catAx>
        <c:axId val="203058176"/>
        <c:scaling>
          <c:orientation val="minMax"/>
        </c:scaling>
        <c:axPos val="b"/>
        <c:majorTickMark val="none"/>
        <c:tickLblPos val="nextTo"/>
        <c:crossAx val="203313920"/>
        <c:crosses val="autoZero"/>
        <c:auto val="1"/>
        <c:lblAlgn val="ctr"/>
        <c:lblOffset val="100"/>
      </c:catAx>
      <c:valAx>
        <c:axId val="203313920"/>
        <c:scaling>
          <c:orientation val="minMax"/>
        </c:scaling>
        <c:delete val="1"/>
        <c:axPos val="l"/>
        <c:numFmt formatCode="General" sourceLinked="1"/>
        <c:tickLblPos val="none"/>
        <c:crossAx val="203058176"/>
        <c:crosses val="autoZero"/>
        <c:crossBetween val="between"/>
      </c:valAx>
    </c:plotArea>
    <c:plotVisOnly val="1"/>
  </c:chart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36. Распределение выпускников дестких домов по возрасту, №107</a:t>
            </a:r>
          </a:p>
        </c:rich>
      </c:tx>
      <c:layout>
        <c:manualLayout>
          <c:xMode val="edge"/>
          <c:yMode val="edge"/>
          <c:x val="7.571920752639634E-2"/>
          <c:y val="2.108345376210480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Диаграммы_презентации!$C$142</c:f>
              <c:strCache>
                <c:ptCount val="1"/>
                <c:pt idx="0">
                  <c:v>Бишкек</c:v>
                </c:pt>
              </c:strCache>
            </c:strRef>
          </c:tx>
          <c:cat>
            <c:strRef>
              <c:f>Диаграммы_презентации!$B$143:$B$145</c:f>
              <c:strCache>
                <c:ptCount val="3"/>
                <c:pt idx="0">
                  <c:v>До 18 лет</c:v>
                </c:pt>
                <c:pt idx="1">
                  <c:v>19-28 лет</c:v>
                </c:pt>
                <c:pt idx="2">
                  <c:v>29-40 лет</c:v>
                </c:pt>
              </c:strCache>
            </c:strRef>
          </c:cat>
          <c:val>
            <c:numRef>
              <c:f>Диаграммы_презентации!$C$143:$C$145</c:f>
              <c:numCache>
                <c:formatCode>General</c:formatCode>
                <c:ptCount val="3"/>
                <c:pt idx="0">
                  <c:v>38</c:v>
                </c:pt>
                <c:pt idx="1">
                  <c:v>39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Диаграммы_презентации!$D$142</c:f>
              <c:strCache>
                <c:ptCount val="1"/>
                <c:pt idx="0">
                  <c:v>Ош</c:v>
                </c:pt>
              </c:strCache>
            </c:strRef>
          </c:tx>
          <c:cat>
            <c:strRef>
              <c:f>Диаграммы_презентации!$B$143:$B$145</c:f>
              <c:strCache>
                <c:ptCount val="3"/>
                <c:pt idx="0">
                  <c:v>До 18 лет</c:v>
                </c:pt>
                <c:pt idx="1">
                  <c:v>19-28 лет</c:v>
                </c:pt>
                <c:pt idx="2">
                  <c:v>29-40 лет</c:v>
                </c:pt>
              </c:strCache>
            </c:strRef>
          </c:cat>
          <c:val>
            <c:numRef>
              <c:f>Диаграммы_презентации!$D$143:$D$145</c:f>
              <c:numCache>
                <c:formatCode>General</c:formatCode>
                <c:ptCount val="3"/>
                <c:pt idx="1">
                  <c:v>19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overlap val="-25"/>
        <c:axId val="205157120"/>
        <c:axId val="205158656"/>
      </c:barChart>
      <c:catAx>
        <c:axId val="205157120"/>
        <c:scaling>
          <c:orientation val="minMax"/>
        </c:scaling>
        <c:axPos val="b"/>
        <c:majorTickMark val="none"/>
        <c:tickLblPos val="nextTo"/>
        <c:crossAx val="205158656"/>
        <c:crosses val="autoZero"/>
        <c:auto val="1"/>
        <c:lblAlgn val="ctr"/>
        <c:lblOffset val="100"/>
      </c:catAx>
      <c:valAx>
        <c:axId val="205158656"/>
        <c:scaling>
          <c:orientation val="minMax"/>
        </c:scaling>
        <c:delete val="1"/>
        <c:axPos val="l"/>
        <c:numFmt formatCode="General" sourceLinked="1"/>
        <c:tickLblPos val="none"/>
        <c:crossAx val="205157120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35. Распределение выпускников детских домов по полу, №107 </a:t>
            </a:r>
          </a:p>
        </c:rich>
      </c:tx>
      <c:layout>
        <c:manualLayout>
          <c:xMode val="edge"/>
          <c:yMode val="edge"/>
          <c:x val="5.7006884351553544E-2"/>
          <c:y val="2.0574364989234938E-2"/>
        </c:manualLayout>
      </c:layout>
    </c:title>
    <c:plotArea>
      <c:layout/>
      <c:barChart>
        <c:barDir val="col"/>
        <c:grouping val="clustered"/>
        <c:ser>
          <c:idx val="0"/>
          <c:order val="0"/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cat>
            <c:multiLvlStrRef>
              <c:f>Диаграммы_презентации!$C$138:$F$139</c:f>
              <c:multiLvlStrCache>
                <c:ptCount val="4"/>
                <c:lvl>
                  <c:pt idx="0">
                    <c:v>Муж</c:v>
                  </c:pt>
                  <c:pt idx="1">
                    <c:v>Жен</c:v>
                  </c:pt>
                  <c:pt idx="2">
                    <c:v>Муж</c:v>
                  </c:pt>
                  <c:pt idx="3">
                    <c:v>Жен</c:v>
                  </c:pt>
                </c:lvl>
                <c:lvl>
                  <c:pt idx="0">
                    <c:v>Бишкек</c:v>
                  </c:pt>
                  <c:pt idx="2">
                    <c:v>Ош</c:v>
                  </c:pt>
                </c:lvl>
              </c:multiLvlStrCache>
            </c:multiLvlStrRef>
          </c:cat>
          <c:val>
            <c:numRef>
              <c:f>Диаграммы_презентации!$C$140:$F$140</c:f>
              <c:numCache>
                <c:formatCode>General</c:formatCode>
                <c:ptCount val="4"/>
                <c:pt idx="0">
                  <c:v>44</c:v>
                </c:pt>
                <c:pt idx="1">
                  <c:v>43</c:v>
                </c:pt>
                <c:pt idx="2">
                  <c:v>16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overlap val="-25"/>
        <c:axId val="205332480"/>
        <c:axId val="205334016"/>
      </c:barChart>
      <c:catAx>
        <c:axId val="205332480"/>
        <c:scaling>
          <c:orientation val="minMax"/>
        </c:scaling>
        <c:axPos val="b"/>
        <c:majorTickMark val="none"/>
        <c:tickLblPos val="nextTo"/>
        <c:crossAx val="205334016"/>
        <c:crosses val="autoZero"/>
        <c:auto val="1"/>
        <c:lblAlgn val="ctr"/>
        <c:lblOffset val="100"/>
      </c:catAx>
      <c:valAx>
        <c:axId val="205334016"/>
        <c:scaling>
          <c:orientation val="minMax"/>
        </c:scaling>
        <c:delete val="1"/>
        <c:axPos val="l"/>
        <c:numFmt formatCode="General" sourceLinked="1"/>
        <c:tickLblPos val="none"/>
        <c:crossAx val="205332480"/>
        <c:crosses val="autoZero"/>
        <c:crossBetween val="between"/>
      </c:valAx>
    </c:plotArea>
    <c:plotVisOnly val="1"/>
  </c:chart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34. Распределение бездомных по возрасту, №122</a:t>
            </a:r>
          </a:p>
        </c:rich>
      </c:tx>
      <c:layout>
        <c:manualLayout>
          <c:xMode val="edge"/>
          <c:yMode val="edge"/>
          <c:x val="4.0291456105300293E-2"/>
          <c:y val="2.211585472913657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Диаграммы_презентации!$C$17</c:f>
              <c:strCache>
                <c:ptCount val="1"/>
                <c:pt idx="0">
                  <c:v>Бишкек</c:v>
                </c:pt>
              </c:strCache>
            </c:strRef>
          </c:tx>
          <c:cat>
            <c:strRef>
              <c:f>Диаграммы_презентации!$B$18:$B$22</c:f>
              <c:strCache>
                <c:ptCount val="5"/>
                <c:pt idx="0">
                  <c:v>19-28 лет</c:v>
                </c:pt>
                <c:pt idx="1">
                  <c:v>29-40 лет</c:v>
                </c:pt>
                <c:pt idx="2">
                  <c:v>41-50 лет</c:v>
                </c:pt>
                <c:pt idx="3">
                  <c:v>51-63 лет</c:v>
                </c:pt>
                <c:pt idx="4">
                  <c:v>64+ лет</c:v>
                </c:pt>
              </c:strCache>
            </c:strRef>
          </c:cat>
          <c:val>
            <c:numRef>
              <c:f>Диаграммы_презентации!$C$18:$C$22</c:f>
              <c:numCache>
                <c:formatCode>General</c:formatCode>
                <c:ptCount val="5"/>
                <c:pt idx="0">
                  <c:v>1</c:v>
                </c:pt>
                <c:pt idx="1">
                  <c:v>19</c:v>
                </c:pt>
                <c:pt idx="2">
                  <c:v>30</c:v>
                </c:pt>
                <c:pt idx="3">
                  <c:v>20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Диаграммы_презентации!$D$17</c:f>
              <c:strCache>
                <c:ptCount val="1"/>
                <c:pt idx="0">
                  <c:v>Ош</c:v>
                </c:pt>
              </c:strCache>
            </c:strRef>
          </c:tx>
          <c:cat>
            <c:strRef>
              <c:f>Диаграммы_презентации!$B$18:$B$22</c:f>
              <c:strCache>
                <c:ptCount val="5"/>
                <c:pt idx="0">
                  <c:v>19-28 лет</c:v>
                </c:pt>
                <c:pt idx="1">
                  <c:v>29-40 лет</c:v>
                </c:pt>
                <c:pt idx="2">
                  <c:v>41-50 лет</c:v>
                </c:pt>
                <c:pt idx="3">
                  <c:v>51-63 лет</c:v>
                </c:pt>
                <c:pt idx="4">
                  <c:v>64+ лет</c:v>
                </c:pt>
              </c:strCache>
            </c:strRef>
          </c:cat>
          <c:val>
            <c:numRef>
              <c:f>Диаграммы_презентации!$D$18:$D$22</c:f>
              <c:numCache>
                <c:formatCode>General</c:formatCode>
                <c:ptCount val="5"/>
                <c:pt idx="1">
                  <c:v>13</c:v>
                </c:pt>
                <c:pt idx="2">
                  <c:v>17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overlap val="-25"/>
        <c:axId val="206097024"/>
        <c:axId val="206570624"/>
      </c:barChart>
      <c:catAx>
        <c:axId val="206097024"/>
        <c:scaling>
          <c:orientation val="minMax"/>
        </c:scaling>
        <c:axPos val="b"/>
        <c:majorTickMark val="none"/>
        <c:tickLblPos val="nextTo"/>
        <c:crossAx val="206570624"/>
        <c:crosses val="autoZero"/>
        <c:auto val="1"/>
        <c:lblAlgn val="ctr"/>
        <c:lblOffset val="100"/>
      </c:catAx>
      <c:valAx>
        <c:axId val="206570624"/>
        <c:scaling>
          <c:orientation val="minMax"/>
        </c:scaling>
        <c:delete val="1"/>
        <c:axPos val="l"/>
        <c:numFmt formatCode="General" sourceLinked="1"/>
        <c:tickLblPos val="none"/>
        <c:crossAx val="206097024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40. Распределение лиц, взявших ипотекупо возрасту, №107</a:t>
            </a:r>
          </a:p>
        </c:rich>
      </c:tx>
      <c:layout>
        <c:manualLayout>
          <c:xMode val="edge"/>
          <c:yMode val="edge"/>
          <c:x val="5.051057173200442E-2"/>
          <c:y val="3.34914875802400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Диаграммы_презентации!$C$796</c:f>
              <c:strCache>
                <c:ptCount val="1"/>
                <c:pt idx="0">
                  <c:v>Бишкек</c:v>
                </c:pt>
              </c:strCache>
            </c:strRef>
          </c:tx>
          <c:cat>
            <c:strRef>
              <c:f>Диаграммы_презентации!$B$797:$B$800</c:f>
              <c:strCache>
                <c:ptCount val="4"/>
                <c:pt idx="0">
                  <c:v>19-28 лет</c:v>
                </c:pt>
                <c:pt idx="1">
                  <c:v>29-40 лет</c:v>
                </c:pt>
                <c:pt idx="2">
                  <c:v>41-50 лет</c:v>
                </c:pt>
                <c:pt idx="3">
                  <c:v>51-63 лет</c:v>
                </c:pt>
              </c:strCache>
            </c:strRef>
          </c:cat>
          <c:val>
            <c:numRef>
              <c:f>Диаграммы_презентации!$C$797:$C$800</c:f>
              <c:numCache>
                <c:formatCode>General</c:formatCode>
                <c:ptCount val="4"/>
                <c:pt idx="0">
                  <c:v>3</c:v>
                </c:pt>
                <c:pt idx="1">
                  <c:v>31</c:v>
                </c:pt>
                <c:pt idx="2">
                  <c:v>19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Диаграммы_презентации!$D$796</c:f>
              <c:strCache>
                <c:ptCount val="1"/>
                <c:pt idx="0">
                  <c:v>Ош</c:v>
                </c:pt>
              </c:strCache>
            </c:strRef>
          </c:tx>
          <c:cat>
            <c:strRef>
              <c:f>Диаграммы_презентации!$B$797:$B$800</c:f>
              <c:strCache>
                <c:ptCount val="4"/>
                <c:pt idx="0">
                  <c:v>19-28 лет</c:v>
                </c:pt>
                <c:pt idx="1">
                  <c:v>29-40 лет</c:v>
                </c:pt>
                <c:pt idx="2">
                  <c:v>41-50 лет</c:v>
                </c:pt>
                <c:pt idx="3">
                  <c:v>51-63 лет</c:v>
                </c:pt>
              </c:strCache>
            </c:strRef>
          </c:cat>
          <c:val>
            <c:numRef>
              <c:f>Диаграммы_презентации!$D$797:$D$800</c:f>
              <c:numCache>
                <c:formatCode>General</c:formatCode>
                <c:ptCount val="4"/>
                <c:pt idx="0">
                  <c:v>34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axId val="206946304"/>
        <c:axId val="206948224"/>
      </c:barChart>
      <c:catAx>
        <c:axId val="206946304"/>
        <c:scaling>
          <c:orientation val="minMax"/>
        </c:scaling>
        <c:axPos val="b"/>
        <c:tickLblPos val="nextTo"/>
        <c:crossAx val="206948224"/>
        <c:crosses val="autoZero"/>
        <c:auto val="1"/>
        <c:lblAlgn val="ctr"/>
        <c:lblOffset val="100"/>
      </c:catAx>
      <c:valAx>
        <c:axId val="206948224"/>
        <c:scaling>
          <c:orientation val="minMax"/>
        </c:scaling>
        <c:delete val="1"/>
        <c:axPos val="l"/>
        <c:numFmt formatCode="General" sourceLinked="1"/>
        <c:tickLblPos val="none"/>
        <c:crossAx val="206946304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</a:t>
            </a:r>
            <a:r>
              <a:rPr lang="en-US"/>
              <a:t>4</a:t>
            </a:r>
            <a:r>
              <a:rPr lang="ky-KG"/>
              <a:t>. Куда обычно обращаются </a:t>
            </a:r>
            <a:r>
              <a:rPr lang="ru-RU"/>
              <a:t>БОМЖи за помощью, №122</a:t>
            </a:r>
            <a:endParaRPr lang="ky-KG"/>
          </a:p>
        </c:rich>
      </c:tx>
      <c:layout>
        <c:manualLayout>
          <c:xMode val="edge"/>
          <c:yMode val="edge"/>
          <c:x val="4.0836546149434813E-2"/>
          <c:y val="2.7777912376337817E-2"/>
        </c:manualLayout>
      </c:layout>
    </c:title>
    <c:plotArea>
      <c:layout>
        <c:manualLayout>
          <c:layoutTarget val="inner"/>
          <c:xMode val="edge"/>
          <c:yMode val="edge"/>
          <c:x val="2.3391812865497082E-2"/>
          <c:y val="0.30247042196648527"/>
          <c:w val="0.95321637426900552"/>
          <c:h val="0.37276075105996392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Диаграммы!$C$145</c:f>
              <c:strCache>
                <c:ptCount val="1"/>
                <c:pt idx="0">
                  <c:v>Бишкек, №85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Диаграммы!$B$146:$B$153</c:f>
              <c:strCache>
                <c:ptCount val="8"/>
                <c:pt idx="0">
                  <c:v>Никуда не обращаюсь</c:v>
                </c:pt>
                <c:pt idx="1">
                  <c:v>Приюты </c:v>
                </c:pt>
                <c:pt idx="2">
                  <c:v>Религиозные организации (мечеть, церковь и т.д.)</c:v>
                </c:pt>
                <c:pt idx="3">
                  <c:v>Родственники, знакомые</c:v>
                </c:pt>
                <c:pt idx="4">
                  <c:v>Центры социального обслуживания</c:v>
                </c:pt>
                <c:pt idx="5">
                  <c:v>Общественные организации помогающие бездомным</c:v>
                </c:pt>
                <c:pt idx="6">
                  <c:v>Скорая помощь</c:v>
                </c:pt>
                <c:pt idx="7">
                  <c:v>Прочее</c:v>
                </c:pt>
              </c:strCache>
            </c:strRef>
          </c:cat>
          <c:val>
            <c:numRef>
              <c:f>Диаграммы!$C$146:$C$153</c:f>
              <c:numCache>
                <c:formatCode>General</c:formatCode>
                <c:ptCount val="8"/>
                <c:pt idx="0">
                  <c:v>12</c:v>
                </c:pt>
                <c:pt idx="1">
                  <c:v>37</c:v>
                </c:pt>
                <c:pt idx="2">
                  <c:v>30</c:v>
                </c:pt>
                <c:pt idx="3">
                  <c:v>9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C5-444A-B402-627CA6143D80}"/>
            </c:ext>
          </c:extLst>
        </c:ser>
        <c:ser>
          <c:idx val="1"/>
          <c:order val="1"/>
          <c:tx>
            <c:strRef>
              <c:f>Диаграммы!$D$145</c:f>
              <c:strCache>
                <c:ptCount val="1"/>
                <c:pt idx="0">
                  <c:v>Ош, №37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Диаграммы!$B$146:$B$153</c:f>
              <c:strCache>
                <c:ptCount val="8"/>
                <c:pt idx="0">
                  <c:v>Никуда не обращаюсь</c:v>
                </c:pt>
                <c:pt idx="1">
                  <c:v>Приюты </c:v>
                </c:pt>
                <c:pt idx="2">
                  <c:v>Религиозные организации (мечеть, церковь и т.д.)</c:v>
                </c:pt>
                <c:pt idx="3">
                  <c:v>Родственники, знакомые</c:v>
                </c:pt>
                <c:pt idx="4">
                  <c:v>Центры социального обслуживания</c:v>
                </c:pt>
                <c:pt idx="5">
                  <c:v>Общественные организации помогающие бездомным</c:v>
                </c:pt>
                <c:pt idx="6">
                  <c:v>Скорая помощь</c:v>
                </c:pt>
                <c:pt idx="7">
                  <c:v>Прочее</c:v>
                </c:pt>
              </c:strCache>
            </c:strRef>
          </c:cat>
          <c:val>
            <c:numRef>
              <c:f>Диаграммы!$D$146:$D$153</c:f>
              <c:numCache>
                <c:formatCode>General</c:formatCode>
                <c:ptCount val="8"/>
                <c:pt idx="0">
                  <c:v>59</c:v>
                </c:pt>
                <c:pt idx="1">
                  <c:v>5</c:v>
                </c:pt>
                <c:pt idx="2">
                  <c:v>2</c:v>
                </c:pt>
                <c:pt idx="3">
                  <c:v>12</c:v>
                </c:pt>
                <c:pt idx="4">
                  <c:v>7</c:v>
                </c:pt>
                <c:pt idx="5">
                  <c:v>5</c:v>
                </c:pt>
                <c:pt idx="6">
                  <c:v>3</c:v>
                </c:pt>
                <c:pt idx="7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C5-444A-B402-627CA6143D80}"/>
            </c:ext>
          </c:extLst>
        </c:ser>
        <c:dLbls>
          <c:showVal val="1"/>
        </c:dLbls>
        <c:overlap val="-25"/>
        <c:axId val="140883072"/>
        <c:axId val="141260672"/>
      </c:barChart>
      <c:catAx>
        <c:axId val="140883072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900"/>
            </a:pPr>
            <a:endParaRPr lang="ky-KG"/>
          </a:p>
        </c:txPr>
        <c:crossAx val="141260672"/>
        <c:crosses val="autoZero"/>
        <c:auto val="1"/>
        <c:lblAlgn val="ctr"/>
        <c:lblOffset val="100"/>
      </c:catAx>
      <c:valAx>
        <c:axId val="141260672"/>
        <c:scaling>
          <c:orientation val="minMax"/>
        </c:scaling>
        <c:delete val="1"/>
        <c:axPos val="l"/>
        <c:numFmt formatCode="General" sourceLinked="1"/>
        <c:tickLblPos val="none"/>
        <c:crossAx val="14088307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39. Распределение лиц, взявших ипотеку по полу, №107</a:t>
            </a:r>
          </a:p>
        </c:rich>
      </c:tx>
      <c:layout>
        <c:manualLayout>
          <c:xMode val="edge"/>
          <c:yMode val="edge"/>
          <c:x val="5.6739922435068792E-2"/>
          <c:y val="2.0574364989234935E-2"/>
        </c:manualLayout>
      </c:layout>
    </c:title>
    <c:plotArea>
      <c:layout/>
      <c:barChart>
        <c:barDir val="col"/>
        <c:grouping val="clustered"/>
        <c:ser>
          <c:idx val="0"/>
          <c:order val="0"/>
          <c:dPt>
            <c:idx val="2"/>
            <c:spPr>
              <a:solidFill>
                <a:schemeClr val="accent2"/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cat>
            <c:multiLvlStrRef>
              <c:f>Диаграммы_презентации!$C$792:$F$793</c:f>
              <c:multiLvlStrCache>
                <c:ptCount val="4"/>
                <c:lvl>
                  <c:pt idx="0">
                    <c:v>Муж</c:v>
                  </c:pt>
                  <c:pt idx="1">
                    <c:v>Жен</c:v>
                  </c:pt>
                  <c:pt idx="2">
                    <c:v>Муж</c:v>
                  </c:pt>
                  <c:pt idx="3">
                    <c:v>Жен</c:v>
                  </c:pt>
                </c:lvl>
                <c:lvl>
                  <c:pt idx="0">
                    <c:v>Бишкек</c:v>
                  </c:pt>
                  <c:pt idx="2">
                    <c:v>Ош</c:v>
                  </c:pt>
                </c:lvl>
              </c:multiLvlStrCache>
            </c:multiLvlStrRef>
          </c:cat>
          <c:val>
            <c:numRef>
              <c:f>Диаграммы_презентации!$C$794:$F$794</c:f>
              <c:numCache>
                <c:formatCode>General</c:formatCode>
                <c:ptCount val="4"/>
                <c:pt idx="0">
                  <c:v>20</c:v>
                </c:pt>
                <c:pt idx="1">
                  <c:v>37</c:v>
                </c:pt>
                <c:pt idx="2">
                  <c:v>11</c:v>
                </c:pt>
                <c:pt idx="3">
                  <c:v>39</c:v>
                </c:pt>
              </c:numCache>
            </c:numRef>
          </c:val>
        </c:ser>
        <c:dLbls>
          <c:showVal val="1"/>
        </c:dLbls>
        <c:overlap val="-25"/>
        <c:axId val="207654912"/>
        <c:axId val="207656832"/>
      </c:barChart>
      <c:catAx>
        <c:axId val="207654912"/>
        <c:scaling>
          <c:orientation val="minMax"/>
        </c:scaling>
        <c:axPos val="b"/>
        <c:majorTickMark val="none"/>
        <c:tickLblPos val="nextTo"/>
        <c:crossAx val="207656832"/>
        <c:crosses val="autoZero"/>
        <c:auto val="1"/>
        <c:lblAlgn val="ctr"/>
        <c:lblOffset val="100"/>
      </c:catAx>
      <c:valAx>
        <c:axId val="207656832"/>
        <c:scaling>
          <c:orientation val="minMax"/>
        </c:scaling>
        <c:delete val="1"/>
        <c:axPos val="l"/>
        <c:numFmt formatCode="General" sourceLinked="1"/>
        <c:tickLblPos val="none"/>
        <c:crossAx val="207654912"/>
        <c:crosses val="autoZero"/>
        <c:crossBetween val="between"/>
      </c:valAx>
    </c:plotArea>
    <c:plotVisOnly val="1"/>
  </c:chart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5. Места текущего проживания выпускников детских домов, №107</a:t>
            </a:r>
          </a:p>
        </c:rich>
      </c:tx>
      <c:layout>
        <c:manualLayout>
          <c:xMode val="edge"/>
          <c:yMode val="edge"/>
          <c:x val="4.757312034560273E-2"/>
          <c:y val="2.3148260313614638E-2"/>
        </c:manualLayout>
      </c:layout>
    </c:title>
    <c:plotArea>
      <c:layout>
        <c:manualLayout>
          <c:layoutTarget val="inner"/>
          <c:xMode val="edge"/>
          <c:yMode val="edge"/>
          <c:x val="2.3391812865497082E-2"/>
          <c:y val="0.34555180602424873"/>
          <c:w val="0.95321637426900552"/>
          <c:h val="0.31425302606404981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Диаграммы!$D$163</c:f>
              <c:strCache>
                <c:ptCount val="1"/>
                <c:pt idx="0">
                  <c:v>Бишкек, №87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28,7%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21,8%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21,8%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18,4%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3,4%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2,3%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2,3%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Диаграммы!$B$164:$B$171</c:f>
              <c:strCache>
                <c:ptCount val="8"/>
                <c:pt idx="0">
                  <c:v>Арендую жилье </c:v>
                </c:pt>
                <c:pt idx="1">
                  <c:v>Дома у родственников</c:v>
                </c:pt>
                <c:pt idx="2">
                  <c:v>Молодежный дом</c:v>
                </c:pt>
                <c:pt idx="3">
                  <c:v>В общежитии профтех училища  / социальном общежитии</c:v>
                </c:pt>
                <c:pt idx="4">
                  <c:v>Дома у друзей</c:v>
                </c:pt>
                <c:pt idx="5">
                  <c:v>Собственная недвижимость</c:v>
                </c:pt>
                <c:pt idx="6">
                  <c:v>Другое</c:v>
                </c:pt>
                <c:pt idx="7">
                  <c:v>ЗО/НО</c:v>
                </c:pt>
              </c:strCache>
            </c:strRef>
          </c:cat>
          <c:val>
            <c:numRef>
              <c:f>Диаграммы!$D$164:$D$171</c:f>
              <c:numCache>
                <c:formatCode>0.0</c:formatCode>
                <c:ptCount val="8"/>
                <c:pt idx="0">
                  <c:v>28.735632183907878</c:v>
                </c:pt>
                <c:pt idx="1">
                  <c:v>21.83908045977013</c:v>
                </c:pt>
                <c:pt idx="2">
                  <c:v>21.83908045977013</c:v>
                </c:pt>
                <c:pt idx="3">
                  <c:v>18.390804597701127</c:v>
                </c:pt>
                <c:pt idx="4">
                  <c:v>3.4482758620689653</c:v>
                </c:pt>
                <c:pt idx="5">
                  <c:v>2.2988505747126435</c:v>
                </c:pt>
                <c:pt idx="6">
                  <c:v>2.2988505747126435</c:v>
                </c:pt>
                <c:pt idx="7">
                  <c:v>1.1494252873563218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1C-4CD0-A187-AA26EEDDB004}"/>
            </c:ext>
          </c:extLst>
        </c:ser>
        <c:ser>
          <c:idx val="1"/>
          <c:order val="1"/>
          <c:tx>
            <c:strRef>
              <c:f>Диаграммы!$E$163</c:f>
              <c:strCache>
                <c:ptCount val="1"/>
                <c:pt idx="0">
                  <c:v>Ош, №20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Диаграммы!$B$164:$B$171</c:f>
              <c:strCache>
                <c:ptCount val="8"/>
                <c:pt idx="0">
                  <c:v>Арендую жилье </c:v>
                </c:pt>
                <c:pt idx="1">
                  <c:v>Дома у родственников</c:v>
                </c:pt>
                <c:pt idx="2">
                  <c:v>Молодежный дом</c:v>
                </c:pt>
                <c:pt idx="3">
                  <c:v>В общежитии профтех училища  / социальном общежитии</c:v>
                </c:pt>
                <c:pt idx="4">
                  <c:v>Дома у друзей</c:v>
                </c:pt>
                <c:pt idx="5">
                  <c:v>Собственная недвижимость</c:v>
                </c:pt>
                <c:pt idx="6">
                  <c:v>Другое</c:v>
                </c:pt>
                <c:pt idx="7">
                  <c:v>ЗО/НО</c:v>
                </c:pt>
              </c:strCache>
            </c:strRef>
          </c:cat>
          <c:val>
            <c:numRef>
              <c:f>Диаграммы!$E$164:$E$171</c:f>
              <c:numCache>
                <c:formatCode>General</c:formatCode>
                <c:ptCount val="8"/>
                <c:pt idx="0" formatCode="0">
                  <c:v>65</c:v>
                </c:pt>
                <c:pt idx="1">
                  <c:v>10</c:v>
                </c:pt>
                <c:pt idx="4">
                  <c:v>15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1C-4CD0-A187-AA26EEDDB004}"/>
            </c:ext>
          </c:extLst>
        </c:ser>
        <c:dLbls>
          <c:showVal val="1"/>
        </c:dLbls>
        <c:overlap val="-25"/>
        <c:axId val="143596928"/>
        <c:axId val="144231808"/>
      </c:barChart>
      <c:catAx>
        <c:axId val="14359692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/>
            </a:pPr>
            <a:endParaRPr lang="ky-KG"/>
          </a:p>
        </c:txPr>
        <c:crossAx val="144231808"/>
        <c:crosses val="autoZero"/>
        <c:auto val="1"/>
        <c:lblAlgn val="ctr"/>
        <c:lblOffset val="100"/>
      </c:catAx>
      <c:valAx>
        <c:axId val="144231808"/>
        <c:scaling>
          <c:orientation val="minMax"/>
        </c:scaling>
        <c:delete val="1"/>
        <c:axPos val="l"/>
        <c:numFmt formatCode="0.0" sourceLinked="1"/>
        <c:tickLblPos val="none"/>
        <c:crossAx val="14359692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6. Типы арендуемого жилья ВВД, №38</a:t>
            </a:r>
          </a:p>
        </c:rich>
      </c:tx>
      <c:layout>
        <c:manualLayout>
          <c:xMode val="edge"/>
          <c:yMode val="edge"/>
          <c:x val="2.4844267824871116E-3"/>
          <c:y val="2.7198982939632538E-2"/>
        </c:manualLayout>
      </c:layout>
    </c:title>
    <c:plotArea>
      <c:layout>
        <c:manualLayout>
          <c:layoutTarget val="inner"/>
          <c:xMode val="edge"/>
          <c:yMode val="edge"/>
          <c:x val="0.15490547734066176"/>
          <c:y val="0.18409817913385823"/>
          <c:w val="0.37042226194521627"/>
          <c:h val="0.76902682086614171"/>
        </c:manualLayout>
      </c:layout>
      <c:doughnut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34,2%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D39-4FDF-A855-D98EE294AE5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28,9%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D39-4FDF-A855-D98EE294AE5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10,5%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D39-4FDF-A855-D98EE294AE5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13,2%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D39-4FDF-A855-D98EE294AE5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13,2%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D39-4FDF-A855-D98EE294AE5C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Диаграммы!$B$210:$B$214</c:f>
              <c:strCache>
                <c:ptCount val="5"/>
                <c:pt idx="0">
                  <c:v>дом в частном секторе</c:v>
                </c:pt>
                <c:pt idx="1">
                  <c:v>квартира в многоквартирном доме</c:v>
                </c:pt>
                <c:pt idx="2">
                  <c:v>отдельная комната в квартире/ частном доме</c:v>
                </c:pt>
                <c:pt idx="3">
                  <c:v>квартира в доме барачного типа</c:v>
                </c:pt>
                <c:pt idx="4">
                  <c:v>делим одну комнату в квартире с другими жильцами</c:v>
                </c:pt>
              </c:strCache>
            </c:strRef>
          </c:cat>
          <c:val>
            <c:numRef>
              <c:f>Диаграммы!$D$210:$D$214</c:f>
              <c:numCache>
                <c:formatCode>0.0</c:formatCode>
                <c:ptCount val="5"/>
                <c:pt idx="0">
                  <c:v>34.210526315789473</c:v>
                </c:pt>
                <c:pt idx="1">
                  <c:v>28.947368421052758</c:v>
                </c:pt>
                <c:pt idx="2">
                  <c:v>10.526315789473648</c:v>
                </c:pt>
                <c:pt idx="3">
                  <c:v>13.157894736842104</c:v>
                </c:pt>
                <c:pt idx="4">
                  <c:v>13.157894736842104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D39-4FDF-A855-D98EE294AE5C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574300087489483"/>
          <c:y val="0.18571558763487941"/>
          <c:w val="0.35875216637781687"/>
          <c:h val="0.76677646735206162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1000">
          <a:solidFill>
            <a:sysClr val="windowText" lastClr="000000"/>
          </a:solidFill>
          <a:latin typeface="Arial Narrow" pitchFamily="34" charset="0"/>
        </a:defRPr>
      </a:pPr>
      <a:endParaRPr lang="ky-KG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ru-RU"/>
              <a:t>Д</a:t>
            </a:r>
            <a:r>
              <a:rPr lang="ky-KG"/>
              <a:t>иаграмма 8. Знание выпускников детских домов о правах на достаточное жилище, №107</a:t>
            </a:r>
          </a:p>
        </c:rich>
      </c:tx>
      <c:layout>
        <c:manualLayout>
          <c:xMode val="edge"/>
          <c:yMode val="edge"/>
          <c:x val="2.849300087489065E-2"/>
          <c:y val="1.3888888888888987E-2"/>
        </c:manualLayout>
      </c:layout>
    </c:title>
    <c:plotArea>
      <c:layout>
        <c:manualLayout>
          <c:layoutTarget val="inner"/>
          <c:xMode val="edge"/>
          <c:yMode val="edge"/>
          <c:x val="9.5561347725815246E-2"/>
          <c:y val="0.30448330322346306"/>
          <c:w val="0.78025464321292559"/>
          <c:h val="0.51588233289020657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Диаграммы!$B$296</c:f>
              <c:strCache>
                <c:ptCount val="1"/>
                <c:pt idx="0">
                  <c:v>Знаю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5,7%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4A2-4EE7-9600-48B556D6F51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Диаграммы!$E$295:$F$295</c:f>
              <c:strCache>
                <c:ptCount val="2"/>
                <c:pt idx="0">
                  <c:v>Бишкек, №87</c:v>
                </c:pt>
                <c:pt idx="1">
                  <c:v>Ош, №20</c:v>
                </c:pt>
              </c:strCache>
            </c:strRef>
          </c:cat>
          <c:val>
            <c:numRef>
              <c:f>Диаграммы!$E$296:$F$296</c:f>
              <c:numCache>
                <c:formatCode>General</c:formatCode>
                <c:ptCount val="2"/>
                <c:pt idx="0" formatCode="0.0">
                  <c:v>5.7471264367816088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A2-4EE7-9600-48B556D6F51A}"/>
            </c:ext>
          </c:extLst>
        </c:ser>
        <c:ser>
          <c:idx val="1"/>
          <c:order val="1"/>
          <c:tx>
            <c:strRef>
              <c:f>Диаграммы!$B$297</c:f>
              <c:strCache>
                <c:ptCount val="1"/>
                <c:pt idx="0">
                  <c:v>Не знаю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94,3%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4A2-4EE7-9600-48B556D6F51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4A2-4EE7-9600-48B556D6F51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Диаграммы!$E$295:$F$295</c:f>
              <c:strCache>
                <c:ptCount val="2"/>
                <c:pt idx="0">
                  <c:v>Бишкек, №87</c:v>
                </c:pt>
                <c:pt idx="1">
                  <c:v>Ош, №20</c:v>
                </c:pt>
              </c:strCache>
            </c:strRef>
          </c:cat>
          <c:val>
            <c:numRef>
              <c:f>Диаграммы!$E$297:$F$297</c:f>
              <c:numCache>
                <c:formatCode>General</c:formatCode>
                <c:ptCount val="2"/>
                <c:pt idx="0" formatCode="0.0">
                  <c:v>94.252873563218387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4A2-4EE7-9600-48B556D6F51A}"/>
            </c:ext>
          </c:extLst>
        </c:ser>
        <c:dLbls>
          <c:showVal val="1"/>
        </c:dLbls>
        <c:overlap val="-25"/>
        <c:axId val="145149312"/>
        <c:axId val="150482944"/>
      </c:barChart>
      <c:catAx>
        <c:axId val="145149312"/>
        <c:scaling>
          <c:orientation val="minMax"/>
        </c:scaling>
        <c:axPos val="b"/>
        <c:numFmt formatCode="General" sourceLinked="0"/>
        <c:majorTickMark val="none"/>
        <c:tickLblPos val="nextTo"/>
        <c:crossAx val="150482944"/>
        <c:crosses val="autoZero"/>
        <c:auto val="1"/>
        <c:lblAlgn val="ctr"/>
        <c:lblOffset val="100"/>
      </c:catAx>
      <c:valAx>
        <c:axId val="150482944"/>
        <c:scaling>
          <c:orientation val="minMax"/>
        </c:scaling>
        <c:delete val="1"/>
        <c:axPos val="l"/>
        <c:numFmt formatCode="0.0" sourceLinked="1"/>
        <c:tickLblPos val="none"/>
        <c:crossAx val="14514931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ru-RU"/>
              <a:t>Д</a:t>
            </a:r>
            <a:r>
              <a:rPr lang="ky-KG"/>
              <a:t>иаграмма 7. Доступная инфраструктура арендуемого жилья ВДД, №38</a:t>
            </a:r>
            <a:r>
              <a:rPr lang="ky-KG" b="0"/>
              <a:t>, в номинальных числах</a:t>
            </a:r>
          </a:p>
        </c:rich>
      </c:tx>
      <c:layout>
        <c:manualLayout>
          <c:xMode val="edge"/>
          <c:yMode val="edge"/>
          <c:x val="4.5574136008918624E-2"/>
          <c:y val="3.2679867222479564E-2"/>
        </c:manualLayout>
      </c:layout>
      <c:spPr>
        <a:ln>
          <a:noFill/>
        </a:ln>
      </c:spPr>
    </c:title>
    <c:plotArea>
      <c:layout>
        <c:manualLayout>
          <c:layoutTarget val="inner"/>
          <c:xMode val="edge"/>
          <c:yMode val="edge"/>
          <c:x val="0.38676884452988547"/>
          <c:y val="0.31741045236992455"/>
          <c:w val="0.58870495703087311"/>
          <c:h val="0.6286679790026245"/>
        </c:manualLayout>
      </c:layout>
      <c:barChart>
        <c:barDir val="bar"/>
        <c:grouping val="stacked"/>
        <c:ser>
          <c:idx val="0"/>
          <c:order val="0"/>
          <c:tx>
            <c:strRef>
              <c:f>Диаграммы!$D$237</c:f>
              <c:strCache>
                <c:ptCount val="1"/>
                <c:pt idx="0">
                  <c:v>Бишкек, №25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ky-KG"/>
              </a:p>
            </c:txPr>
            <c:showVal val="1"/>
          </c:dLbls>
          <c:cat>
            <c:strRef>
              <c:f>Диаграммы!$B$238:$B$247</c:f>
              <c:strCache>
                <c:ptCount val="10"/>
                <c:pt idx="0">
                  <c:v>питьевая вода</c:v>
                </c:pt>
                <c:pt idx="1">
                  <c:v>свет</c:v>
                </c:pt>
                <c:pt idx="2">
                  <c:v>туалет в доме</c:v>
                </c:pt>
                <c:pt idx="3">
                  <c:v>газ</c:v>
                </c:pt>
                <c:pt idx="4">
                  <c:v>горячая вода и отопление</c:v>
                </c:pt>
                <c:pt idx="5">
                  <c:v>туалет подключен к канализации / септик</c:v>
                </c:pt>
                <c:pt idx="6">
                  <c:v>туалет на улице</c:v>
                </c:pt>
                <c:pt idx="7">
                  <c:v>интернет</c:v>
                </c:pt>
                <c:pt idx="8">
                  <c:v>уличная канализация</c:v>
                </c:pt>
                <c:pt idx="9">
                  <c:v>общий туалет на несколько квартир</c:v>
                </c:pt>
              </c:strCache>
            </c:strRef>
          </c:cat>
          <c:val>
            <c:numRef>
              <c:f>Диаграммы!$D$238:$D$247</c:f>
              <c:numCache>
                <c:formatCode>General</c:formatCode>
                <c:ptCount val="10"/>
                <c:pt idx="0">
                  <c:v>21</c:v>
                </c:pt>
                <c:pt idx="1">
                  <c:v>23</c:v>
                </c:pt>
                <c:pt idx="2">
                  <c:v>13</c:v>
                </c:pt>
                <c:pt idx="3">
                  <c:v>8</c:v>
                </c:pt>
                <c:pt idx="4">
                  <c:v>14</c:v>
                </c:pt>
                <c:pt idx="5">
                  <c:v>14</c:v>
                </c:pt>
                <c:pt idx="6">
                  <c:v>8</c:v>
                </c:pt>
                <c:pt idx="7">
                  <c:v>10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Диаграммы!$E$237</c:f>
              <c:strCache>
                <c:ptCount val="1"/>
                <c:pt idx="0">
                  <c:v>Ош, №13</c:v>
                </c:pt>
              </c:strCache>
            </c:strRef>
          </c:tx>
          <c:cat>
            <c:strRef>
              <c:f>Диаграммы!$B$238:$B$247</c:f>
              <c:strCache>
                <c:ptCount val="10"/>
                <c:pt idx="0">
                  <c:v>питьевая вода</c:v>
                </c:pt>
                <c:pt idx="1">
                  <c:v>свет</c:v>
                </c:pt>
                <c:pt idx="2">
                  <c:v>туалет в доме</c:v>
                </c:pt>
                <c:pt idx="3">
                  <c:v>газ</c:v>
                </c:pt>
                <c:pt idx="4">
                  <c:v>горячая вода и отопление</c:v>
                </c:pt>
                <c:pt idx="5">
                  <c:v>туалет подключен к канализации / септик</c:v>
                </c:pt>
                <c:pt idx="6">
                  <c:v>туалет на улице</c:v>
                </c:pt>
                <c:pt idx="7">
                  <c:v>интернет</c:v>
                </c:pt>
                <c:pt idx="8">
                  <c:v>уличная канализация</c:v>
                </c:pt>
                <c:pt idx="9">
                  <c:v>общий туалет на несколько квартир</c:v>
                </c:pt>
              </c:strCache>
            </c:strRef>
          </c:cat>
          <c:val>
            <c:numRef>
              <c:f>Диаграммы!$E$238:$E$247</c:f>
              <c:numCache>
                <c:formatCode>General</c:formatCode>
                <c:ptCount val="10"/>
                <c:pt idx="0">
                  <c:v>13</c:v>
                </c:pt>
                <c:pt idx="1">
                  <c:v>12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gapWidth val="95"/>
        <c:overlap val="100"/>
        <c:axId val="150640896"/>
        <c:axId val="150771200"/>
      </c:barChart>
      <c:catAx>
        <c:axId val="150640896"/>
        <c:scaling>
          <c:orientation val="maxMin"/>
        </c:scaling>
        <c:axPos val="l"/>
        <c:majorTickMark val="none"/>
        <c:tickLblPos val="nextTo"/>
        <c:crossAx val="150771200"/>
        <c:crosses val="autoZero"/>
        <c:auto val="1"/>
        <c:lblAlgn val="ctr"/>
        <c:lblOffset val="100"/>
      </c:catAx>
      <c:valAx>
        <c:axId val="150771200"/>
        <c:scaling>
          <c:orientation val="minMax"/>
        </c:scaling>
        <c:delete val="1"/>
        <c:axPos val="t"/>
        <c:numFmt formatCode="General" sourceLinked="1"/>
        <c:tickLblPos val="none"/>
        <c:crossAx val="150640896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y-KG"/>
  <c:chart>
    <c:title>
      <c:tx>
        <c:rich>
          <a:bodyPr/>
          <a:lstStyle/>
          <a:p>
            <a:pPr algn="l">
              <a:defRPr/>
            </a:pPr>
            <a:r>
              <a:rPr lang="ky-KG"/>
              <a:t>Диаграмма 9. Места текущего проживания ЛОВЗ, №172</a:t>
            </a:r>
          </a:p>
        </c:rich>
      </c:tx>
      <c:layout>
        <c:manualLayout>
          <c:xMode val="edge"/>
          <c:yMode val="edge"/>
          <c:x val="6.2310129894050534E-2"/>
          <c:y val="2.7777711996526892E-2"/>
        </c:manualLayout>
      </c:layout>
    </c:title>
    <c:plotArea>
      <c:layout>
        <c:manualLayout>
          <c:layoutTarget val="inner"/>
          <c:xMode val="edge"/>
          <c:yMode val="edge"/>
          <c:x val="3.5711780046632925E-2"/>
          <c:y val="0.29332442300801248"/>
          <c:w val="0.94984189177310274"/>
          <c:h val="0.40652694728948496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Диаграммы!$D$309</c:f>
              <c:strCache>
                <c:ptCount val="1"/>
                <c:pt idx="0">
                  <c:v>Бишкек, №124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66,1%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17,7%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10,5%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Диаграммы!$B$310:$B$314</c:f>
              <c:strCache>
                <c:ptCount val="5"/>
                <c:pt idx="0">
                  <c:v>Арендую жилье </c:v>
                </c:pt>
                <c:pt idx="1">
                  <c:v>Дома у родственников / друзей (с оплатой аренды и/или ком. услуг)</c:v>
                </c:pt>
                <c:pt idx="2">
                  <c:v>Дома у родственников / друзей (без оплаты аренды и/или ком. услуг)</c:v>
                </c:pt>
                <c:pt idx="3">
                  <c:v>В общежитии профтех училища</c:v>
                </c:pt>
                <c:pt idx="4">
                  <c:v>Другое (без оплаты аренды и ком. услуг)</c:v>
                </c:pt>
              </c:strCache>
            </c:strRef>
          </c:cat>
          <c:val>
            <c:numRef>
              <c:f>Диаграммы!$D$310:$D$314</c:f>
              <c:numCache>
                <c:formatCode>0.0</c:formatCode>
                <c:ptCount val="5"/>
                <c:pt idx="0">
                  <c:v>66.129032258063773</c:v>
                </c:pt>
                <c:pt idx="1">
                  <c:v>17.741935483870968</c:v>
                </c:pt>
                <c:pt idx="2">
                  <c:v>10.483870967741936</c:v>
                </c:pt>
                <c:pt idx="3">
                  <c:v>1.6129032258064515</c:v>
                </c:pt>
                <c:pt idx="4" formatCode="0">
                  <c:v>4.0322580645161334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FA-46BC-9A4D-B093D5D02A04}"/>
            </c:ext>
          </c:extLst>
        </c:ser>
        <c:ser>
          <c:idx val="1"/>
          <c:order val="1"/>
          <c:tx>
            <c:strRef>
              <c:f>Диаграммы!$E$309</c:f>
              <c:strCache>
                <c:ptCount val="1"/>
                <c:pt idx="0">
                  <c:v>Ош, №48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79,2%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6,3%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12,5%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Диаграммы!$B$310:$B$314</c:f>
              <c:strCache>
                <c:ptCount val="5"/>
                <c:pt idx="0">
                  <c:v>Арендую жилье </c:v>
                </c:pt>
                <c:pt idx="1">
                  <c:v>Дома у родственников / друзей (с оплатой аренды и/или ком. услуг)</c:v>
                </c:pt>
                <c:pt idx="2">
                  <c:v>Дома у родственников / друзей (без оплаты аренды и/или ком. услуг)</c:v>
                </c:pt>
                <c:pt idx="3">
                  <c:v>В общежитии профтех училища</c:v>
                </c:pt>
                <c:pt idx="4">
                  <c:v>Другое (без оплаты аренды и ком. услуг)</c:v>
                </c:pt>
              </c:strCache>
            </c:strRef>
          </c:cat>
          <c:val>
            <c:numRef>
              <c:f>Диаграммы!$E$310:$E$314</c:f>
              <c:numCache>
                <c:formatCode>0.0</c:formatCode>
                <c:ptCount val="5"/>
                <c:pt idx="0">
                  <c:v>79.166666666666657</c:v>
                </c:pt>
                <c:pt idx="1">
                  <c:v>6.25</c:v>
                </c:pt>
                <c:pt idx="2">
                  <c:v>12.5</c:v>
                </c:pt>
                <c:pt idx="3">
                  <c:v>2.0833333333333401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FA-46BC-9A4D-B093D5D02A04}"/>
            </c:ext>
          </c:extLst>
        </c:ser>
        <c:dLbls>
          <c:showVal val="1"/>
        </c:dLbls>
        <c:overlap val="-25"/>
        <c:axId val="151757184"/>
        <c:axId val="151778048"/>
      </c:barChart>
      <c:catAx>
        <c:axId val="15175718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/>
            </a:pPr>
            <a:endParaRPr lang="ky-KG"/>
          </a:p>
        </c:txPr>
        <c:crossAx val="151778048"/>
        <c:crosses val="autoZero"/>
        <c:auto val="1"/>
        <c:lblAlgn val="ctr"/>
        <c:lblOffset val="100"/>
      </c:catAx>
      <c:valAx>
        <c:axId val="151778048"/>
        <c:scaling>
          <c:orientation val="minMax"/>
        </c:scaling>
        <c:delete val="1"/>
        <c:axPos val="l"/>
        <c:numFmt formatCode="0.0" sourceLinked="1"/>
        <c:tickLblPos val="none"/>
        <c:crossAx val="15175718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 Narrow" pitchFamily="34" charset="0"/>
        </a:defRPr>
      </a:pPr>
      <a:endParaRPr lang="ky-KG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Другая 27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425D40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Другая 5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457200" tIns="457200" rIns="457200" bIns="45720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C3178-4E60-4844-AEC3-5A741907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42</Pages>
  <Words>14447</Words>
  <Characters>82350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первичной и вторичной бездомности в условиях пандемии</vt:lpstr>
    </vt:vector>
  </TitlesOfParts>
  <Company>ПОДГОТОВЛЕНО ПО ЗАКАЗУ ОО «ИНТЕРБИЛИМ» В РАМКАХ ПРОЕКТА «БЕЗДОМНОСТЬ, КАК ОСНОВОПОЛАГАЮЩАЯ ЖИЛИЩНАЯ ПРОБЛЕМА» И ОФ «НАШЕ ПРАВО» В РАМКАХ ПРОЕКТА «ПРАВОВОЕ РЕГУЛИРОВАНИЕ ПРАВА НА ДОСТАТОЧНОЕ ЖИЛИЩЕ УЯЗВИМЫХ ГРУПП НАСЕЛЕНИЯ В УСЛОВИЯХ ПАНДЕМИИ»</Company>
  <LinksUpToDate>false</LinksUpToDate>
  <CharactersWithSpaces>96604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первичной и вторичной бездомности в период пандемии</dc:title>
  <dc:subject>Отчет по результатам исследования проблем бездомности в городах Бишкек и Ош как права на достаточное жилище.</dc:subject>
  <dc:creator>Исполнитель: ОО «Лига Инновационного Развития»</dc:creator>
  <cp:lastModifiedBy>Салтанат</cp:lastModifiedBy>
  <cp:revision>59</cp:revision>
  <dcterms:created xsi:type="dcterms:W3CDTF">2021-05-26T08:46:00Z</dcterms:created>
  <dcterms:modified xsi:type="dcterms:W3CDTF">2021-06-04T16:30:00Z</dcterms:modified>
</cp:coreProperties>
</file>